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F5156" w14:textId="77777777" w:rsidR="00BF11D7" w:rsidRPr="00CF508A" w:rsidRDefault="008444DF" w:rsidP="007E4A1B">
      <w:pPr>
        <w:shd w:val="clear" w:color="auto" w:fill="FFFFFF"/>
        <w:ind w:right="396"/>
        <w:rPr>
          <w:rFonts w:ascii="Palatino Linotype" w:hAnsi="Palatino Linotype"/>
          <w:b/>
          <w:sz w:val="28"/>
          <w:szCs w:val="28"/>
        </w:rPr>
      </w:pPr>
      <w:bookmarkStart w:id="0" w:name="_GoBack"/>
      <w:bookmarkEnd w:id="0"/>
      <w:r w:rsidRPr="00CF508A">
        <w:rPr>
          <w:rFonts w:ascii="Palatino Linotype" w:hAnsi="Palatino Linotype"/>
          <w:b/>
          <w:sz w:val="28"/>
          <w:szCs w:val="28"/>
        </w:rPr>
        <w:t xml:space="preserve">DEBORAH MUNROE NOONAN MEMORIAL </w:t>
      </w:r>
      <w:r w:rsidR="00C951FB" w:rsidRPr="00CF508A">
        <w:rPr>
          <w:rFonts w:ascii="Palatino Linotype" w:hAnsi="Palatino Linotype"/>
          <w:b/>
          <w:sz w:val="28"/>
          <w:szCs w:val="28"/>
        </w:rPr>
        <w:t xml:space="preserve">RESEARCH </w:t>
      </w:r>
      <w:r w:rsidRPr="00CF508A">
        <w:rPr>
          <w:rFonts w:ascii="Palatino Linotype" w:hAnsi="Palatino Linotype"/>
          <w:b/>
          <w:sz w:val="28"/>
          <w:szCs w:val="28"/>
        </w:rPr>
        <w:t>FUND</w:t>
      </w:r>
    </w:p>
    <w:p w14:paraId="6F82130E" w14:textId="77777777" w:rsidR="00B736DA" w:rsidRPr="00CF508A" w:rsidRDefault="008444DF" w:rsidP="00B736DA">
      <w:pPr>
        <w:shd w:val="clear" w:color="auto" w:fill="FFFFFF"/>
        <w:ind w:right="396"/>
        <w:rPr>
          <w:rFonts w:ascii="Palatino Linotype" w:hAnsi="Palatino Linotype"/>
          <w:b/>
          <w:szCs w:val="24"/>
        </w:rPr>
      </w:pPr>
      <w:r w:rsidRPr="00CF508A">
        <w:rPr>
          <w:rFonts w:ascii="Palatino Linotype" w:hAnsi="Palatino Linotype"/>
          <w:b/>
          <w:szCs w:val="24"/>
        </w:rPr>
        <w:t xml:space="preserve">Bank of America, </w:t>
      </w:r>
      <w:r w:rsidR="007E4A1B" w:rsidRPr="00CF508A">
        <w:rPr>
          <w:rFonts w:ascii="Palatino Linotype" w:hAnsi="Palatino Linotype"/>
          <w:b/>
          <w:szCs w:val="24"/>
        </w:rPr>
        <w:t xml:space="preserve">N.A., </w:t>
      </w:r>
      <w:r w:rsidRPr="00CF508A">
        <w:rPr>
          <w:rFonts w:ascii="Palatino Linotype" w:hAnsi="Palatino Linotype"/>
          <w:b/>
          <w:szCs w:val="24"/>
        </w:rPr>
        <w:t>Trustee</w:t>
      </w:r>
      <w:r w:rsidR="00B736DA" w:rsidRPr="00CF508A">
        <w:rPr>
          <w:rFonts w:ascii="Palatino Linotype" w:hAnsi="Palatino Linotype"/>
          <w:b/>
          <w:szCs w:val="24"/>
        </w:rPr>
        <w:tab/>
      </w:r>
    </w:p>
    <w:p w14:paraId="6C21EA08" w14:textId="77777777" w:rsidR="00B736DA" w:rsidRPr="00CF508A" w:rsidRDefault="000E554D" w:rsidP="00B736DA">
      <w:pPr>
        <w:shd w:val="clear" w:color="auto" w:fill="FFFFFF"/>
        <w:ind w:right="396"/>
        <w:rPr>
          <w:rFonts w:ascii="Palatino Linotype" w:hAnsi="Palatino Linotype"/>
          <w:sz w:val="28"/>
          <w:szCs w:val="28"/>
        </w:rPr>
      </w:pPr>
      <w:r w:rsidRPr="00CF508A">
        <w:rPr>
          <w:rFonts w:ascii="Palatino Linotype" w:hAnsi="Palatino Linotype"/>
          <w:noProof/>
        </w:rPr>
        <w:drawing>
          <wp:inline distT="0" distB="0" distL="0" distR="0" wp14:anchorId="1C2DD1DD" wp14:editId="24D8D577">
            <wp:extent cx="1390015" cy="554355"/>
            <wp:effectExtent l="0" t="0" r="635" b="0"/>
            <wp:docPr id="1" name="Picture 1" descr="US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Tru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015" cy="554355"/>
                    </a:xfrm>
                    <a:prstGeom prst="rect">
                      <a:avLst/>
                    </a:prstGeom>
                    <a:noFill/>
                    <a:ln>
                      <a:noFill/>
                    </a:ln>
                  </pic:spPr>
                </pic:pic>
              </a:graphicData>
            </a:graphic>
          </wp:inline>
        </w:drawing>
      </w:r>
    </w:p>
    <w:p w14:paraId="6C1C2F1D" w14:textId="035C3E18" w:rsidR="00BE7DAD" w:rsidRPr="00CF508A" w:rsidRDefault="008444DF" w:rsidP="007E4A1B">
      <w:pPr>
        <w:pStyle w:val="Heading5"/>
        <w:shd w:val="clear" w:color="auto" w:fill="FFFFFF"/>
        <w:ind w:right="403"/>
        <w:rPr>
          <w:rFonts w:ascii="Palatino Linotype" w:hAnsi="Palatino Linotype"/>
          <w:color w:val="FF0000"/>
          <w:sz w:val="28"/>
          <w:szCs w:val="28"/>
        </w:rPr>
      </w:pPr>
      <w:r w:rsidRPr="00CF508A">
        <w:rPr>
          <w:rFonts w:ascii="Palatino Linotype" w:hAnsi="Palatino Linotype"/>
          <w:sz w:val="28"/>
          <w:szCs w:val="28"/>
        </w:rPr>
        <w:t>Application Guidelines</w:t>
      </w:r>
      <w:r w:rsidR="00BE7DAD" w:rsidRPr="00CF508A">
        <w:rPr>
          <w:rFonts w:ascii="Palatino Linotype" w:hAnsi="Palatino Linotype"/>
          <w:sz w:val="28"/>
          <w:szCs w:val="28"/>
        </w:rPr>
        <w:t xml:space="preserve"> and Instructions </w:t>
      </w:r>
    </w:p>
    <w:p w14:paraId="10484F45" w14:textId="77777777" w:rsidR="00BE7DAD" w:rsidRPr="00CF508A" w:rsidRDefault="00FB0534" w:rsidP="007E4A1B">
      <w:pPr>
        <w:shd w:val="clear" w:color="auto" w:fill="FFFFFF"/>
        <w:ind w:left="-270" w:right="-360"/>
        <w:rPr>
          <w:rFonts w:ascii="Palatino Linotype" w:hAnsi="Palatino Linotype"/>
          <w:b/>
          <w:spacing w:val="-3"/>
          <w:sz w:val="22"/>
          <w:szCs w:val="22"/>
        </w:rPr>
      </w:pPr>
      <w:r>
        <w:rPr>
          <w:rFonts w:ascii="Palatino Linotype" w:hAnsi="Palatino Linotype"/>
          <w:b/>
          <w:noProof/>
          <w:spacing w:val="-3"/>
          <w:sz w:val="28"/>
          <w:szCs w:val="28"/>
        </w:rPr>
        <w:pict w14:anchorId="2D8209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D15155_" style="width:556.5pt;height:7.8pt;mso-width-percent:0;mso-height-percent:0;mso-width-percent:0;mso-height-percent:0" o:hrpct="0" o:hralign="center" o:hr="t">
            <v:imagedata r:id="rId9" o:title="BD15155_"/>
          </v:shape>
        </w:pict>
      </w:r>
    </w:p>
    <w:p w14:paraId="4115B48D" w14:textId="575B4627" w:rsidR="00CC577C" w:rsidRPr="00CF508A" w:rsidRDefault="00CC577C" w:rsidP="002352A9">
      <w:pPr>
        <w:shd w:val="clear" w:color="auto" w:fill="FFFFFF"/>
        <w:tabs>
          <w:tab w:val="left" w:pos="8910"/>
        </w:tabs>
        <w:ind w:right="-360"/>
        <w:rPr>
          <w:rFonts w:ascii="Palatino Linotype" w:hAnsi="Palatino Linotype"/>
          <w:b/>
          <w:spacing w:val="-3"/>
          <w:sz w:val="22"/>
          <w:szCs w:val="22"/>
        </w:rPr>
      </w:pPr>
      <w:r w:rsidRPr="00CF508A">
        <w:rPr>
          <w:rFonts w:ascii="Palatino Linotype" w:hAnsi="Palatino Linotype"/>
          <w:b/>
          <w:spacing w:val="-3"/>
          <w:sz w:val="22"/>
          <w:szCs w:val="22"/>
        </w:rPr>
        <w:t>Award Amount</w:t>
      </w:r>
      <w:r w:rsidR="00F331DC" w:rsidRPr="00CF508A">
        <w:rPr>
          <w:rFonts w:ascii="Palatino Linotype" w:hAnsi="Palatino Linotype"/>
          <w:b/>
          <w:spacing w:val="-3"/>
          <w:sz w:val="22"/>
          <w:szCs w:val="22"/>
        </w:rPr>
        <w:t xml:space="preserve">: </w:t>
      </w:r>
      <w:r w:rsidR="00DD12AF" w:rsidRPr="00CF508A">
        <w:rPr>
          <w:rFonts w:ascii="Palatino Linotype" w:hAnsi="Palatino Linotype"/>
          <w:b/>
          <w:spacing w:val="-3"/>
          <w:sz w:val="22"/>
          <w:szCs w:val="22"/>
        </w:rPr>
        <w:t>Two-year</w:t>
      </w:r>
      <w:r w:rsidR="00BD7728" w:rsidRPr="00CF508A">
        <w:rPr>
          <w:rFonts w:ascii="Palatino Linotype" w:hAnsi="Palatino Linotype"/>
          <w:b/>
          <w:spacing w:val="-3"/>
          <w:sz w:val="22"/>
          <w:szCs w:val="22"/>
        </w:rPr>
        <w:t xml:space="preserve"> projects</w:t>
      </w:r>
      <w:r w:rsidR="00F331DC" w:rsidRPr="00CF508A">
        <w:rPr>
          <w:rFonts w:ascii="Palatino Linotype" w:hAnsi="Palatino Linotype"/>
          <w:b/>
          <w:spacing w:val="-3"/>
          <w:sz w:val="22"/>
          <w:szCs w:val="22"/>
        </w:rPr>
        <w:t xml:space="preserve"> of up </w:t>
      </w:r>
      <w:r w:rsidR="0098262B" w:rsidRPr="00CF508A">
        <w:rPr>
          <w:rFonts w:ascii="Palatino Linotype" w:hAnsi="Palatino Linotype"/>
          <w:b/>
          <w:spacing w:val="-3"/>
          <w:sz w:val="22"/>
          <w:szCs w:val="22"/>
        </w:rPr>
        <w:t>to $</w:t>
      </w:r>
      <w:r w:rsidR="00DD12AF" w:rsidRPr="00CF508A">
        <w:rPr>
          <w:rFonts w:ascii="Palatino Linotype" w:hAnsi="Palatino Linotype"/>
          <w:b/>
          <w:spacing w:val="-3"/>
          <w:sz w:val="22"/>
          <w:szCs w:val="22"/>
        </w:rPr>
        <w:t>160</w:t>
      </w:r>
      <w:r w:rsidR="0098262B" w:rsidRPr="00CF508A">
        <w:rPr>
          <w:rFonts w:ascii="Palatino Linotype" w:hAnsi="Palatino Linotype"/>
          <w:b/>
          <w:spacing w:val="-3"/>
          <w:sz w:val="22"/>
          <w:szCs w:val="22"/>
        </w:rPr>
        <w:t xml:space="preserve">,000 (inclusive of </w:t>
      </w:r>
      <w:r w:rsidR="00C302CF" w:rsidRPr="00CF508A">
        <w:rPr>
          <w:rFonts w:ascii="Palatino Linotype" w:hAnsi="Palatino Linotype"/>
          <w:b/>
          <w:spacing w:val="-3"/>
          <w:sz w:val="22"/>
          <w:szCs w:val="22"/>
        </w:rPr>
        <w:t xml:space="preserve">up to </w:t>
      </w:r>
      <w:r w:rsidR="0098262B" w:rsidRPr="00CF508A">
        <w:rPr>
          <w:rFonts w:ascii="Palatino Linotype" w:hAnsi="Palatino Linotype"/>
          <w:b/>
          <w:spacing w:val="-3"/>
          <w:sz w:val="22"/>
          <w:szCs w:val="22"/>
        </w:rPr>
        <w:t>2</w:t>
      </w:r>
      <w:r w:rsidRPr="00CF508A">
        <w:rPr>
          <w:rFonts w:ascii="Palatino Linotype" w:hAnsi="Palatino Linotype"/>
          <w:b/>
          <w:spacing w:val="-3"/>
          <w:sz w:val="22"/>
          <w:szCs w:val="22"/>
        </w:rPr>
        <w:t xml:space="preserve">0% </w:t>
      </w:r>
      <w:r w:rsidR="00235532" w:rsidRPr="00CF508A">
        <w:rPr>
          <w:rFonts w:ascii="Palatino Linotype" w:hAnsi="Palatino Linotype"/>
          <w:b/>
          <w:spacing w:val="-3"/>
          <w:sz w:val="22"/>
          <w:szCs w:val="22"/>
        </w:rPr>
        <w:t>indirect costs</w:t>
      </w:r>
      <w:r w:rsidR="00BD7728" w:rsidRPr="00CF508A">
        <w:rPr>
          <w:rFonts w:ascii="Palatino Linotype" w:hAnsi="Palatino Linotype"/>
          <w:b/>
          <w:spacing w:val="-3"/>
          <w:sz w:val="22"/>
          <w:szCs w:val="22"/>
        </w:rPr>
        <w:t>)</w:t>
      </w:r>
    </w:p>
    <w:p w14:paraId="78BC5EAF" w14:textId="7B782138" w:rsidR="008546B6" w:rsidRPr="00CF508A" w:rsidRDefault="008444DF" w:rsidP="007E4A1B">
      <w:pPr>
        <w:shd w:val="clear" w:color="auto" w:fill="FFFFFF"/>
        <w:ind w:right="-360"/>
        <w:rPr>
          <w:rFonts w:ascii="Palatino Linotype" w:hAnsi="Palatino Linotype"/>
          <w:spacing w:val="-3"/>
          <w:sz w:val="22"/>
          <w:szCs w:val="22"/>
        </w:rPr>
      </w:pPr>
      <w:r w:rsidRPr="00CF508A">
        <w:rPr>
          <w:rFonts w:ascii="Palatino Linotype" w:hAnsi="Palatino Linotype"/>
          <w:b/>
          <w:spacing w:val="-3"/>
          <w:sz w:val="22"/>
          <w:szCs w:val="22"/>
        </w:rPr>
        <w:t>Funding Period</w:t>
      </w:r>
      <w:r w:rsidR="00290439" w:rsidRPr="00CF508A">
        <w:rPr>
          <w:rFonts w:ascii="Palatino Linotype" w:hAnsi="Palatino Linotype"/>
          <w:spacing w:val="-3"/>
          <w:sz w:val="22"/>
          <w:szCs w:val="22"/>
        </w:rPr>
        <w:t xml:space="preserve">:  </w:t>
      </w:r>
      <w:r w:rsidRPr="00CF508A">
        <w:rPr>
          <w:rFonts w:ascii="Palatino Linotype" w:hAnsi="Palatino Linotype"/>
          <w:spacing w:val="-3"/>
          <w:sz w:val="22"/>
          <w:szCs w:val="22"/>
        </w:rPr>
        <w:t xml:space="preserve">September 1, </w:t>
      </w:r>
      <w:r w:rsidR="0020293F" w:rsidRPr="00CF508A">
        <w:rPr>
          <w:rFonts w:ascii="Palatino Linotype" w:hAnsi="Palatino Linotype"/>
          <w:spacing w:val="-3"/>
          <w:sz w:val="22"/>
          <w:szCs w:val="22"/>
        </w:rPr>
        <w:t>2019</w:t>
      </w:r>
      <w:r w:rsidRPr="00CF508A">
        <w:rPr>
          <w:rFonts w:ascii="Palatino Linotype" w:hAnsi="Palatino Linotype"/>
          <w:spacing w:val="-3"/>
          <w:sz w:val="22"/>
          <w:szCs w:val="22"/>
        </w:rPr>
        <w:t xml:space="preserve"> – August 31, </w:t>
      </w:r>
      <w:r w:rsidR="00E3084E">
        <w:rPr>
          <w:rFonts w:ascii="Palatino Linotype" w:hAnsi="Palatino Linotype"/>
          <w:spacing w:val="-3"/>
          <w:sz w:val="22"/>
          <w:szCs w:val="22"/>
        </w:rPr>
        <w:t>2021</w:t>
      </w:r>
    </w:p>
    <w:p w14:paraId="6D895B21" w14:textId="5DF1C9D2" w:rsidR="008444DF" w:rsidRPr="00CF508A" w:rsidRDefault="008444DF" w:rsidP="007E4A1B">
      <w:pPr>
        <w:shd w:val="clear" w:color="auto" w:fill="FFFFFF"/>
        <w:ind w:right="-360"/>
        <w:rPr>
          <w:rFonts w:ascii="Palatino Linotype" w:hAnsi="Palatino Linotype"/>
          <w:spacing w:val="-3"/>
          <w:sz w:val="22"/>
          <w:szCs w:val="22"/>
        </w:rPr>
      </w:pPr>
      <w:r w:rsidRPr="00CF508A">
        <w:rPr>
          <w:rFonts w:ascii="Palatino Linotype" w:hAnsi="Palatino Linotype"/>
          <w:b/>
          <w:spacing w:val="-3"/>
          <w:sz w:val="22"/>
          <w:szCs w:val="22"/>
        </w:rPr>
        <w:t>Deadline</w:t>
      </w:r>
      <w:r w:rsidR="00290439" w:rsidRPr="00CF508A">
        <w:rPr>
          <w:rFonts w:ascii="Palatino Linotype" w:hAnsi="Palatino Linotype"/>
          <w:b/>
          <w:spacing w:val="-3"/>
          <w:sz w:val="22"/>
          <w:szCs w:val="22"/>
        </w:rPr>
        <w:t>:</w:t>
      </w:r>
      <w:r w:rsidR="00914470" w:rsidRPr="00CF508A">
        <w:rPr>
          <w:rFonts w:ascii="Palatino Linotype" w:hAnsi="Palatino Linotype"/>
          <w:spacing w:val="-3"/>
          <w:sz w:val="22"/>
          <w:szCs w:val="22"/>
        </w:rPr>
        <w:t xml:space="preserve">  </w:t>
      </w:r>
      <w:r w:rsidR="005A5D89" w:rsidRPr="00CF508A">
        <w:rPr>
          <w:rFonts w:ascii="Palatino Linotype" w:hAnsi="Palatino Linotype"/>
          <w:spacing w:val="-3"/>
          <w:sz w:val="22"/>
          <w:szCs w:val="22"/>
        </w:rPr>
        <w:t xml:space="preserve">12:00 Noon </w:t>
      </w:r>
      <w:r w:rsidR="004C7D93" w:rsidRPr="00CF508A">
        <w:rPr>
          <w:rFonts w:ascii="Palatino Linotype" w:hAnsi="Palatino Linotype"/>
          <w:spacing w:val="-3"/>
          <w:sz w:val="22"/>
          <w:szCs w:val="22"/>
        </w:rPr>
        <w:t xml:space="preserve">ET </w:t>
      </w:r>
      <w:r w:rsidR="005A5D89" w:rsidRPr="00CF508A">
        <w:rPr>
          <w:rFonts w:ascii="Palatino Linotype" w:hAnsi="Palatino Linotype"/>
          <w:spacing w:val="-3"/>
          <w:sz w:val="22"/>
          <w:szCs w:val="22"/>
        </w:rPr>
        <w:t xml:space="preserve">on </w:t>
      </w:r>
      <w:r w:rsidR="0020293F" w:rsidRPr="00CF508A">
        <w:rPr>
          <w:rFonts w:ascii="Palatino Linotype" w:hAnsi="Palatino Linotype"/>
          <w:spacing w:val="-3"/>
          <w:sz w:val="22"/>
          <w:szCs w:val="22"/>
        </w:rPr>
        <w:t>Friday</w:t>
      </w:r>
      <w:r w:rsidR="00414A61" w:rsidRPr="00CF508A">
        <w:rPr>
          <w:rFonts w:ascii="Palatino Linotype" w:hAnsi="Palatino Linotype"/>
          <w:spacing w:val="-3"/>
          <w:sz w:val="22"/>
          <w:szCs w:val="22"/>
        </w:rPr>
        <w:t xml:space="preserve">, </w:t>
      </w:r>
      <w:r w:rsidR="0020293F" w:rsidRPr="00CF508A">
        <w:rPr>
          <w:rFonts w:ascii="Palatino Linotype" w:hAnsi="Palatino Linotype"/>
          <w:spacing w:val="-3"/>
          <w:sz w:val="22"/>
          <w:szCs w:val="22"/>
        </w:rPr>
        <w:t>March 22</w:t>
      </w:r>
      <w:r w:rsidR="00355C6F" w:rsidRPr="00CF508A">
        <w:rPr>
          <w:rFonts w:ascii="Palatino Linotype" w:hAnsi="Palatino Linotype"/>
          <w:spacing w:val="-3"/>
          <w:sz w:val="22"/>
          <w:szCs w:val="22"/>
        </w:rPr>
        <w:t xml:space="preserve">, </w:t>
      </w:r>
      <w:r w:rsidR="0020293F" w:rsidRPr="00CF508A">
        <w:rPr>
          <w:rFonts w:ascii="Palatino Linotype" w:hAnsi="Palatino Linotype"/>
          <w:spacing w:val="-3"/>
          <w:sz w:val="22"/>
          <w:szCs w:val="22"/>
        </w:rPr>
        <w:t>2019</w:t>
      </w:r>
    </w:p>
    <w:p w14:paraId="4979EF0F" w14:textId="15909CA2" w:rsidR="008444DF" w:rsidRPr="00CF508A" w:rsidRDefault="008444DF" w:rsidP="007E4A1B">
      <w:pPr>
        <w:shd w:val="clear" w:color="auto" w:fill="FFFFFF"/>
        <w:rPr>
          <w:rFonts w:ascii="Palatino Linotype" w:hAnsi="Palatino Linotype"/>
          <w:sz w:val="22"/>
          <w:szCs w:val="22"/>
        </w:rPr>
      </w:pPr>
    </w:p>
    <w:p w14:paraId="02A58567" w14:textId="392C8554" w:rsidR="00AC5BF3" w:rsidRPr="00567030" w:rsidRDefault="00AC5BF3" w:rsidP="00567030">
      <w:pPr>
        <w:shd w:val="clear" w:color="auto" w:fill="FFFFFF" w:themeFill="background1"/>
        <w:rPr>
          <w:rFonts w:ascii="Palatino Linotype" w:hAnsi="Palatino Linotype"/>
          <w:b/>
          <w:bCs/>
          <w:i/>
          <w:iCs/>
          <w:color w:val="FF0000"/>
          <w:sz w:val="22"/>
          <w:szCs w:val="22"/>
        </w:rPr>
      </w:pPr>
      <w:r w:rsidRPr="00CF508A">
        <w:rPr>
          <w:rFonts w:ascii="Palatino Linotype" w:hAnsi="Palatino Linotype"/>
          <w:b/>
          <w:i/>
          <w:color w:val="FF0000"/>
          <w:sz w:val="22"/>
          <w:szCs w:val="22"/>
        </w:rPr>
        <w:t xml:space="preserve">Important Note: </w:t>
      </w:r>
      <w:ins w:id="1" w:author="Kimberly Lezak" w:date="2018-12-17T12:58:00Z">
        <w:r w:rsidR="00A46F1E" w:rsidRPr="00D00CFE">
          <w:rPr>
            <w:rFonts w:ascii="Palatino Linotype" w:hAnsi="Palatino Linotype"/>
            <w:b/>
            <w:bCs/>
            <w:i/>
            <w:iCs/>
            <w:color w:val="FF0000"/>
            <w:sz w:val="22"/>
            <w:szCs w:val="22"/>
          </w:rPr>
          <w:t xml:space="preserve">The </w:t>
        </w:r>
        <w:r w:rsidR="00A46F1E">
          <w:rPr>
            <w:rFonts w:ascii="Palatino Linotype" w:hAnsi="Palatino Linotype"/>
            <w:b/>
            <w:bCs/>
            <w:i/>
            <w:iCs/>
            <w:color w:val="FF0000"/>
            <w:sz w:val="22"/>
            <w:szCs w:val="22"/>
          </w:rPr>
          <w:t xml:space="preserve">Noonan Research Fund </w:t>
        </w:r>
        <w:r w:rsidR="00A46F1E" w:rsidRPr="00D00CFE">
          <w:rPr>
            <w:rFonts w:ascii="Palatino Linotype" w:hAnsi="Palatino Linotype"/>
            <w:b/>
            <w:bCs/>
            <w:i/>
            <w:iCs/>
            <w:color w:val="FF0000"/>
            <w:sz w:val="22"/>
            <w:szCs w:val="22"/>
          </w:rPr>
          <w:t xml:space="preserve">2019 grant cycle will support both one- and two-year projects.  The 2020 grant cycle will exclusively support two-year/$160,000 projects and no longer offer one-year/$80,000 funding opportunities. </w:t>
        </w:r>
      </w:ins>
      <w:del w:id="2" w:author="Kimberly Lezak" w:date="2018-12-17T12:58:00Z">
        <w:r w:rsidRPr="00CF508A" w:rsidDel="00A46F1E">
          <w:rPr>
            <w:rFonts w:ascii="Palatino Linotype" w:hAnsi="Palatino Linotype"/>
            <w:b/>
            <w:i/>
            <w:color w:val="FF0000"/>
            <w:sz w:val="22"/>
            <w:szCs w:val="22"/>
          </w:rPr>
          <w:delText xml:space="preserve">The Noonan Program funding of one-year/$80,000 projects will end at the conclusion of the current grant cycle.  As of 2020, the Trust will only support two-year/$160,000 projects. </w:delText>
        </w:r>
      </w:del>
    </w:p>
    <w:p w14:paraId="67D5A294" w14:textId="10ED821E" w:rsidR="0020293F" w:rsidRPr="00CF508A" w:rsidRDefault="0020293F" w:rsidP="007E4A1B">
      <w:pPr>
        <w:shd w:val="clear" w:color="auto" w:fill="FFFFFF"/>
        <w:rPr>
          <w:rFonts w:ascii="Palatino Linotype" w:hAnsi="Palatino Linotype"/>
          <w:b/>
          <w:i/>
          <w:color w:val="FF0000"/>
          <w:sz w:val="22"/>
          <w:szCs w:val="22"/>
        </w:rPr>
      </w:pPr>
    </w:p>
    <w:p w14:paraId="65D4E5D8" w14:textId="77777777" w:rsidR="008444DF" w:rsidRPr="00CF508A" w:rsidRDefault="008444DF" w:rsidP="007E4A1B">
      <w:pPr>
        <w:shd w:val="clear" w:color="auto" w:fill="FFFFFF"/>
        <w:tabs>
          <w:tab w:val="left" w:pos="-720"/>
          <w:tab w:val="left" w:pos="0"/>
        </w:tabs>
        <w:suppressAutoHyphens/>
        <w:ind w:right="396"/>
        <w:rPr>
          <w:rFonts w:ascii="Palatino Linotype" w:hAnsi="Palatino Linotype" w:cs="Tahoma"/>
          <w:b/>
          <w:sz w:val="22"/>
          <w:szCs w:val="22"/>
        </w:rPr>
      </w:pPr>
      <w:r w:rsidRPr="00CF508A">
        <w:rPr>
          <w:rFonts w:ascii="Palatino Linotype" w:hAnsi="Palatino Linotype" w:cs="Tahoma"/>
          <w:b/>
          <w:sz w:val="22"/>
          <w:szCs w:val="22"/>
        </w:rPr>
        <w:t>Program O</w:t>
      </w:r>
      <w:r w:rsidR="00BD7728" w:rsidRPr="00CF508A">
        <w:rPr>
          <w:rFonts w:ascii="Palatino Linotype" w:hAnsi="Palatino Linotype" w:cs="Tahoma"/>
          <w:b/>
          <w:sz w:val="22"/>
          <w:szCs w:val="22"/>
        </w:rPr>
        <w:t>verview</w:t>
      </w:r>
    </w:p>
    <w:p w14:paraId="33826FAE" w14:textId="77777777" w:rsidR="00484F18" w:rsidRPr="00CF508A" w:rsidRDefault="008444DF" w:rsidP="002A5652">
      <w:pPr>
        <w:pStyle w:val="BodyTextIndent"/>
        <w:shd w:val="clear" w:color="auto" w:fill="FFFFFF"/>
        <w:spacing w:after="0"/>
        <w:ind w:left="0" w:right="396"/>
        <w:rPr>
          <w:rFonts w:ascii="Palatino Linotype" w:hAnsi="Palatino Linotype" w:cs="Tahoma"/>
          <w:sz w:val="22"/>
          <w:szCs w:val="22"/>
        </w:rPr>
      </w:pPr>
      <w:r w:rsidRPr="00CF508A">
        <w:rPr>
          <w:rFonts w:ascii="Palatino Linotype" w:hAnsi="Palatino Linotype" w:cs="Tahoma"/>
          <w:sz w:val="22"/>
          <w:szCs w:val="22"/>
        </w:rPr>
        <w:t xml:space="preserve">The </w:t>
      </w:r>
      <w:r w:rsidRPr="00CF508A">
        <w:rPr>
          <w:rFonts w:ascii="Palatino Linotype" w:hAnsi="Palatino Linotype" w:cs="Tahoma"/>
          <w:i/>
          <w:sz w:val="22"/>
          <w:szCs w:val="22"/>
        </w:rPr>
        <w:t xml:space="preserve">Deborah Munroe Noonan Memorial </w:t>
      </w:r>
      <w:r w:rsidR="00C951FB" w:rsidRPr="00CF508A">
        <w:rPr>
          <w:rFonts w:ascii="Palatino Linotype" w:hAnsi="Palatino Linotype" w:cs="Tahoma"/>
          <w:i/>
          <w:sz w:val="22"/>
          <w:szCs w:val="22"/>
        </w:rPr>
        <w:t xml:space="preserve">Research </w:t>
      </w:r>
      <w:r w:rsidRPr="00CF508A">
        <w:rPr>
          <w:rFonts w:ascii="Palatino Linotype" w:hAnsi="Palatino Linotype" w:cs="Tahoma"/>
          <w:i/>
          <w:sz w:val="22"/>
          <w:szCs w:val="22"/>
        </w:rPr>
        <w:t>Fund</w:t>
      </w:r>
      <w:r w:rsidRPr="00CF508A">
        <w:rPr>
          <w:rFonts w:ascii="Palatino Linotype" w:hAnsi="Palatino Linotype" w:cs="Tahoma"/>
          <w:sz w:val="22"/>
          <w:szCs w:val="22"/>
        </w:rPr>
        <w:t xml:space="preserve">, established in 1947 </w:t>
      </w:r>
      <w:r w:rsidR="00E72DB2" w:rsidRPr="00CF508A">
        <w:rPr>
          <w:rFonts w:ascii="Palatino Linotype" w:hAnsi="Palatino Linotype" w:cs="Tahoma"/>
          <w:sz w:val="22"/>
          <w:szCs w:val="22"/>
        </w:rPr>
        <w:t>by Frank</w:t>
      </w:r>
      <w:r w:rsidRPr="00CF508A">
        <w:rPr>
          <w:rFonts w:ascii="Palatino Linotype" w:hAnsi="Palatino Linotype" w:cs="Tahoma"/>
          <w:sz w:val="22"/>
          <w:szCs w:val="22"/>
        </w:rPr>
        <w:t xml:space="preserve"> M. Noonan in memory of his mother, </w:t>
      </w:r>
      <w:r w:rsidR="00D220F8" w:rsidRPr="00CF508A">
        <w:rPr>
          <w:rFonts w:ascii="Palatino Linotype" w:hAnsi="Palatino Linotype" w:cs="Tahoma"/>
          <w:sz w:val="22"/>
          <w:szCs w:val="22"/>
        </w:rPr>
        <w:t xml:space="preserve">continues its proud </w:t>
      </w:r>
      <w:r w:rsidRPr="00CF508A">
        <w:rPr>
          <w:rFonts w:ascii="Palatino Linotype" w:hAnsi="Palatino Linotype" w:cs="Tahoma"/>
          <w:sz w:val="22"/>
          <w:szCs w:val="22"/>
        </w:rPr>
        <w:t xml:space="preserve">tradition of supporting improvements in the quality of life for children with disabilities. </w:t>
      </w:r>
      <w:r w:rsidR="006B0FC1" w:rsidRPr="00CF508A">
        <w:rPr>
          <w:rFonts w:ascii="Palatino Linotype" w:hAnsi="Palatino Linotype" w:cs="Tahoma"/>
          <w:sz w:val="22"/>
          <w:szCs w:val="22"/>
        </w:rPr>
        <w:t>Recognizing that</w:t>
      </w:r>
      <w:r w:rsidRPr="00CF508A">
        <w:rPr>
          <w:rFonts w:ascii="Palatino Linotype" w:hAnsi="Palatino Linotype" w:cs="Tahoma"/>
          <w:sz w:val="22"/>
          <w:szCs w:val="22"/>
        </w:rPr>
        <w:t xml:space="preserve"> children’s health services and supports </w:t>
      </w:r>
      <w:r w:rsidR="00E72DB2" w:rsidRPr="00CF508A">
        <w:rPr>
          <w:rFonts w:ascii="Palatino Linotype" w:hAnsi="Palatino Linotype" w:cs="Tahoma"/>
          <w:sz w:val="22"/>
          <w:szCs w:val="22"/>
        </w:rPr>
        <w:t xml:space="preserve">are </w:t>
      </w:r>
      <w:r w:rsidRPr="00CF508A">
        <w:rPr>
          <w:rFonts w:ascii="Palatino Linotype" w:hAnsi="Palatino Linotype" w:cs="Tahoma"/>
          <w:sz w:val="22"/>
          <w:szCs w:val="22"/>
        </w:rPr>
        <w:t>provided in a wide range of community settings as well as hospi</w:t>
      </w:r>
      <w:r w:rsidR="006B0FC1" w:rsidRPr="00CF508A">
        <w:rPr>
          <w:rFonts w:ascii="Palatino Linotype" w:hAnsi="Palatino Linotype" w:cs="Tahoma"/>
          <w:sz w:val="22"/>
          <w:szCs w:val="22"/>
        </w:rPr>
        <w:t xml:space="preserve">tals, the Noonan </w:t>
      </w:r>
      <w:r w:rsidR="004B25D9" w:rsidRPr="00CF508A">
        <w:rPr>
          <w:rFonts w:ascii="Palatino Linotype" w:hAnsi="Palatino Linotype" w:cs="Tahoma"/>
          <w:sz w:val="22"/>
          <w:szCs w:val="22"/>
        </w:rPr>
        <w:t xml:space="preserve">Research </w:t>
      </w:r>
      <w:r w:rsidR="006B0FC1" w:rsidRPr="00CF508A">
        <w:rPr>
          <w:rFonts w:ascii="Palatino Linotype" w:hAnsi="Palatino Linotype" w:cs="Tahoma"/>
          <w:sz w:val="22"/>
          <w:szCs w:val="22"/>
        </w:rPr>
        <w:t>program welcomes</w:t>
      </w:r>
      <w:r w:rsidRPr="00CF508A">
        <w:rPr>
          <w:rFonts w:ascii="Palatino Linotype" w:hAnsi="Palatino Linotype" w:cs="Tahoma"/>
          <w:sz w:val="22"/>
          <w:szCs w:val="22"/>
        </w:rPr>
        <w:t xml:space="preserve"> research proposals from both </w:t>
      </w:r>
      <w:r w:rsidR="00FE07EC" w:rsidRPr="00CF508A">
        <w:rPr>
          <w:rFonts w:ascii="Palatino Linotype" w:hAnsi="Palatino Linotype" w:cs="Tahoma"/>
          <w:sz w:val="22"/>
          <w:szCs w:val="22"/>
        </w:rPr>
        <w:t>non</w:t>
      </w:r>
      <w:r w:rsidR="00D220F8" w:rsidRPr="00CF508A">
        <w:rPr>
          <w:rFonts w:ascii="Palatino Linotype" w:hAnsi="Palatino Linotype" w:cs="Tahoma"/>
          <w:sz w:val="22"/>
          <w:szCs w:val="22"/>
        </w:rPr>
        <w:t>profit</w:t>
      </w:r>
      <w:r w:rsidRPr="00CF508A">
        <w:rPr>
          <w:rFonts w:ascii="Palatino Linotype" w:hAnsi="Palatino Linotype" w:cs="Tahoma"/>
          <w:sz w:val="22"/>
          <w:szCs w:val="22"/>
        </w:rPr>
        <w:t xml:space="preserve"> organizations</w:t>
      </w:r>
      <w:r w:rsidR="00D220F8" w:rsidRPr="00CF508A">
        <w:rPr>
          <w:rFonts w:ascii="Palatino Linotype" w:hAnsi="Palatino Linotype" w:cs="Tahoma"/>
          <w:sz w:val="22"/>
          <w:szCs w:val="22"/>
        </w:rPr>
        <w:t xml:space="preserve"> and academic institutions </w:t>
      </w:r>
      <w:r w:rsidRPr="00CF508A">
        <w:rPr>
          <w:rFonts w:ascii="Palatino Linotype" w:hAnsi="Palatino Linotype" w:cs="Tahoma"/>
          <w:sz w:val="22"/>
          <w:szCs w:val="22"/>
        </w:rPr>
        <w:t>that serve children with physical or developmental disabilities and associated health-related complications</w:t>
      </w:r>
      <w:r w:rsidR="00D220F8" w:rsidRPr="00CF508A">
        <w:rPr>
          <w:rFonts w:ascii="Palatino Linotype" w:hAnsi="Palatino Linotype" w:cs="Tahoma"/>
          <w:sz w:val="22"/>
          <w:szCs w:val="22"/>
        </w:rPr>
        <w:t xml:space="preserve">. Eligible organizations </w:t>
      </w:r>
      <w:r w:rsidR="00CB2FF6" w:rsidRPr="00CF508A">
        <w:rPr>
          <w:rFonts w:ascii="Palatino Linotype" w:hAnsi="Palatino Linotype" w:cs="Tahoma"/>
          <w:sz w:val="22"/>
          <w:szCs w:val="22"/>
        </w:rPr>
        <w:t>and target population</w:t>
      </w:r>
      <w:r w:rsidR="00164E16" w:rsidRPr="00CF508A">
        <w:rPr>
          <w:rFonts w:ascii="Palatino Linotype" w:hAnsi="Palatino Linotype" w:cs="Tahoma"/>
          <w:sz w:val="22"/>
          <w:szCs w:val="22"/>
        </w:rPr>
        <w:t>s</w:t>
      </w:r>
      <w:r w:rsidR="00CB2FF6" w:rsidRPr="00CF508A">
        <w:rPr>
          <w:rFonts w:ascii="Palatino Linotype" w:hAnsi="Palatino Linotype" w:cs="Tahoma"/>
          <w:sz w:val="22"/>
          <w:szCs w:val="22"/>
        </w:rPr>
        <w:t xml:space="preserve"> </w:t>
      </w:r>
      <w:r w:rsidR="00D220F8" w:rsidRPr="00CF508A">
        <w:rPr>
          <w:rFonts w:ascii="Palatino Linotype" w:hAnsi="Palatino Linotype" w:cs="Tahoma"/>
          <w:sz w:val="22"/>
          <w:szCs w:val="22"/>
        </w:rPr>
        <w:t xml:space="preserve">must be within the Fund’s </w:t>
      </w:r>
      <w:r w:rsidRPr="00CF508A">
        <w:rPr>
          <w:rFonts w:ascii="Palatino Linotype" w:hAnsi="Palatino Linotype" w:cs="Tahoma"/>
          <w:sz w:val="22"/>
          <w:szCs w:val="22"/>
        </w:rPr>
        <w:t>geogr</w:t>
      </w:r>
      <w:r w:rsidR="00CB2FF6" w:rsidRPr="00CF508A">
        <w:rPr>
          <w:rFonts w:ascii="Palatino Linotype" w:hAnsi="Palatino Linotype" w:cs="Tahoma"/>
          <w:sz w:val="22"/>
          <w:szCs w:val="22"/>
        </w:rPr>
        <w:t>aphic area of interest</w:t>
      </w:r>
      <w:r w:rsidR="00F331DC" w:rsidRPr="00CF508A">
        <w:rPr>
          <w:rFonts w:ascii="Palatino Linotype" w:hAnsi="Palatino Linotype"/>
          <w:sz w:val="22"/>
          <w:szCs w:val="22"/>
        </w:rPr>
        <w:t xml:space="preserve"> of G</w:t>
      </w:r>
      <w:r w:rsidR="00B11258" w:rsidRPr="00CF508A">
        <w:rPr>
          <w:rFonts w:ascii="Palatino Linotype" w:hAnsi="Palatino Linotype"/>
          <w:sz w:val="22"/>
          <w:szCs w:val="22"/>
        </w:rPr>
        <w:t xml:space="preserve">reater </w:t>
      </w:r>
      <w:r w:rsidR="00CB2FF6" w:rsidRPr="00CF508A">
        <w:rPr>
          <w:rFonts w:ascii="Palatino Linotype" w:hAnsi="Palatino Linotype"/>
          <w:sz w:val="22"/>
          <w:szCs w:val="22"/>
        </w:rPr>
        <w:t>Boston.</w:t>
      </w:r>
      <w:r w:rsidR="00CB2FF6" w:rsidRPr="00CF508A">
        <w:rPr>
          <w:rFonts w:ascii="Palatino Linotype" w:hAnsi="Palatino Linotype" w:cs="Tahoma"/>
          <w:sz w:val="22"/>
          <w:szCs w:val="22"/>
        </w:rPr>
        <w:t xml:space="preserve"> </w:t>
      </w:r>
    </w:p>
    <w:p w14:paraId="2E032261" w14:textId="69AFB49D" w:rsidR="002A5652" w:rsidDel="00FB0228" w:rsidRDefault="002A5652" w:rsidP="00AC5BF3">
      <w:pPr>
        <w:pStyle w:val="BodyTextIndent"/>
        <w:shd w:val="clear" w:color="auto" w:fill="FFFFFF"/>
        <w:spacing w:after="0"/>
        <w:ind w:left="0" w:right="396"/>
        <w:rPr>
          <w:del w:id="3" w:author="Kimberly Lezak" w:date="2018-12-13T12:53:00Z"/>
          <w:rFonts w:ascii="Palatino Linotype" w:hAnsi="Palatino Linotype" w:cs="Tahoma"/>
          <w:sz w:val="22"/>
          <w:szCs w:val="22"/>
        </w:rPr>
      </w:pPr>
    </w:p>
    <w:p w14:paraId="14B0DDD4" w14:textId="77777777" w:rsidR="00FB0228" w:rsidRPr="00CF508A" w:rsidRDefault="00FB0228" w:rsidP="002A5652">
      <w:pPr>
        <w:pStyle w:val="BodyTextIndent"/>
        <w:shd w:val="clear" w:color="auto" w:fill="FFFFFF"/>
        <w:spacing w:after="0"/>
        <w:ind w:left="0" w:right="396"/>
        <w:rPr>
          <w:ins w:id="4" w:author="Kimberly Lezak" w:date="2018-12-13T12:53:00Z"/>
          <w:rFonts w:ascii="Palatino Linotype" w:hAnsi="Palatino Linotype" w:cs="Tahoma"/>
          <w:sz w:val="22"/>
          <w:szCs w:val="22"/>
        </w:rPr>
      </w:pPr>
    </w:p>
    <w:p w14:paraId="2E8E7D41" w14:textId="0D6E24D9" w:rsidR="00427364" w:rsidRPr="00CF508A" w:rsidDel="00FB0228" w:rsidRDefault="00DD12AF" w:rsidP="00DD12AF">
      <w:pPr>
        <w:pStyle w:val="BodyTextIndent"/>
        <w:shd w:val="clear" w:color="auto" w:fill="FFFFFF"/>
        <w:ind w:left="0" w:right="396"/>
        <w:rPr>
          <w:del w:id="5" w:author="Kimberly Lezak" w:date="2018-12-13T12:53:00Z"/>
          <w:rFonts w:ascii="Palatino Linotype" w:hAnsi="Palatino Linotype" w:cs="Tahoma"/>
          <w:sz w:val="22"/>
          <w:szCs w:val="22"/>
          <w:u w:val="single"/>
        </w:rPr>
      </w:pPr>
      <w:commentRangeStart w:id="6"/>
      <w:commentRangeStart w:id="7"/>
      <w:del w:id="8" w:author="Kimberly Lezak" w:date="2018-12-13T12:53:00Z">
        <w:r w:rsidRPr="00CF508A" w:rsidDel="00FB0228">
          <w:rPr>
            <w:rFonts w:ascii="Palatino Linotype" w:hAnsi="Palatino Linotype" w:cs="Tahoma"/>
            <w:sz w:val="22"/>
            <w:szCs w:val="22"/>
            <w:u w:val="single"/>
          </w:rPr>
          <w:delText xml:space="preserve">New to </w:delText>
        </w:r>
        <w:r w:rsidR="00DE61A7" w:rsidRPr="00CF508A" w:rsidDel="00FB0228">
          <w:rPr>
            <w:rFonts w:ascii="Palatino Linotype" w:hAnsi="Palatino Linotype" w:cs="Tahoma"/>
            <w:sz w:val="22"/>
            <w:szCs w:val="22"/>
            <w:u w:val="single"/>
          </w:rPr>
          <w:delText xml:space="preserve">the </w:delText>
        </w:r>
        <w:r w:rsidRPr="00CF508A" w:rsidDel="00FB0228">
          <w:rPr>
            <w:rFonts w:ascii="Palatino Linotype" w:hAnsi="Palatino Linotype" w:cs="Tahoma"/>
            <w:sz w:val="22"/>
            <w:szCs w:val="22"/>
            <w:u w:val="single"/>
          </w:rPr>
          <w:delText xml:space="preserve">2019 Grant Cycle </w:delText>
        </w:r>
      </w:del>
      <w:del w:id="9" w:author="Kimberly Lezak" w:date="2018-12-12T08:39:00Z">
        <w:r w:rsidRPr="00CF508A" w:rsidDel="005B7B99">
          <w:rPr>
            <w:rFonts w:ascii="Palatino Linotype" w:hAnsi="Palatino Linotype" w:cs="Tahoma"/>
            <w:sz w:val="22"/>
            <w:szCs w:val="22"/>
            <w:u w:val="single"/>
          </w:rPr>
          <w:delText>- Development and Transition Award (2yr/$160K)</w:delText>
        </w:r>
      </w:del>
    </w:p>
    <w:p w14:paraId="1657AB9F" w14:textId="5917577A" w:rsidR="00427364" w:rsidRPr="00CF508A" w:rsidDel="00FB0228" w:rsidRDefault="00DD12AF" w:rsidP="00DD12AF">
      <w:pPr>
        <w:pStyle w:val="BodyTextIndent"/>
        <w:shd w:val="clear" w:color="auto" w:fill="FFFFFF"/>
        <w:ind w:left="0" w:right="396"/>
        <w:rPr>
          <w:del w:id="10" w:author="Kimberly Lezak" w:date="2018-12-13T12:53:00Z"/>
          <w:rFonts w:ascii="Palatino Linotype" w:hAnsi="Palatino Linotype" w:cs="Tahoma"/>
          <w:sz w:val="22"/>
          <w:szCs w:val="22"/>
        </w:rPr>
      </w:pPr>
      <w:del w:id="11" w:author="Kimberly Lezak" w:date="2018-12-13T12:53:00Z">
        <w:r w:rsidRPr="00CF508A" w:rsidDel="00FB0228">
          <w:rPr>
            <w:rFonts w:ascii="Palatino Linotype" w:hAnsi="Palatino Linotype" w:cs="Tahoma"/>
            <w:sz w:val="22"/>
            <w:szCs w:val="22"/>
          </w:rPr>
          <w:delText>Th</w:delText>
        </w:r>
        <w:r w:rsidR="00F1272B" w:rsidRPr="00CF508A" w:rsidDel="00FB0228">
          <w:rPr>
            <w:rFonts w:ascii="Palatino Linotype" w:hAnsi="Palatino Linotype" w:cs="Tahoma"/>
            <w:sz w:val="22"/>
            <w:szCs w:val="22"/>
          </w:rPr>
          <w:delText>e 2019 Grant Cycle introduces a new opportunity to receive two-years of funding to support</w:delText>
        </w:r>
        <w:r w:rsidR="00AB348D" w:rsidRPr="00CF508A" w:rsidDel="00FB0228">
          <w:rPr>
            <w:rFonts w:ascii="Palatino Linotype" w:hAnsi="Palatino Linotype" w:cs="Tahoma"/>
            <w:sz w:val="22"/>
            <w:szCs w:val="22"/>
          </w:rPr>
          <w:delText xml:space="preserve"> </w:delText>
        </w:r>
        <w:r w:rsidR="00206AC3" w:rsidRPr="00CF508A" w:rsidDel="00FB0228">
          <w:rPr>
            <w:rFonts w:ascii="Palatino Linotype" w:hAnsi="Palatino Linotype" w:cs="Tahoma"/>
            <w:sz w:val="22"/>
            <w:szCs w:val="22"/>
          </w:rPr>
          <w:delText xml:space="preserve">clearly planned, </w:delText>
        </w:r>
        <w:r w:rsidR="004116D9" w:rsidRPr="00CF508A" w:rsidDel="00FB0228">
          <w:rPr>
            <w:rFonts w:ascii="Palatino Linotype" w:hAnsi="Palatino Linotype" w:cs="Tahoma"/>
            <w:sz w:val="22"/>
            <w:szCs w:val="22"/>
          </w:rPr>
          <w:delText xml:space="preserve">comprehensive </w:delText>
        </w:r>
        <w:r w:rsidR="00AB348D" w:rsidRPr="00CF508A" w:rsidDel="00FB0228">
          <w:rPr>
            <w:rFonts w:ascii="Palatino Linotype" w:hAnsi="Palatino Linotype" w:cs="Tahoma"/>
            <w:sz w:val="22"/>
            <w:szCs w:val="22"/>
          </w:rPr>
          <w:delText xml:space="preserve">projects that </w:delText>
        </w:r>
        <w:r w:rsidR="00EE3114" w:rsidRPr="00CF508A" w:rsidDel="00FB0228">
          <w:rPr>
            <w:rFonts w:ascii="Palatino Linotype" w:hAnsi="Palatino Linotype" w:cs="Tahoma"/>
            <w:sz w:val="22"/>
            <w:szCs w:val="22"/>
          </w:rPr>
          <w:delText xml:space="preserve">advance the research that improves the quality of life of children with disabilities.  </w:delText>
        </w:r>
        <w:r w:rsidR="00DE61A7" w:rsidRPr="00CF508A" w:rsidDel="00FB0228">
          <w:rPr>
            <w:rFonts w:ascii="Palatino Linotype" w:hAnsi="Palatino Linotype" w:cs="Tahoma"/>
            <w:sz w:val="22"/>
            <w:szCs w:val="22"/>
          </w:rPr>
          <w:delText xml:space="preserve">Examples of such </w:delText>
        </w:r>
      </w:del>
      <w:del w:id="12" w:author="Kimberly Lezak" w:date="2018-12-12T08:40:00Z">
        <w:r w:rsidR="00DE61A7" w:rsidRPr="00CF508A" w:rsidDel="005B7B99">
          <w:rPr>
            <w:rFonts w:ascii="Palatino Linotype" w:hAnsi="Palatino Linotype" w:cs="Tahoma"/>
            <w:sz w:val="22"/>
            <w:szCs w:val="22"/>
          </w:rPr>
          <w:delText xml:space="preserve">two-year </w:delText>
        </w:r>
      </w:del>
      <w:del w:id="13" w:author="Kimberly Lezak" w:date="2018-12-13T12:53:00Z">
        <w:r w:rsidR="00DE61A7" w:rsidRPr="00CF508A" w:rsidDel="00FB0228">
          <w:rPr>
            <w:rFonts w:ascii="Palatino Linotype" w:hAnsi="Palatino Linotype" w:cs="Tahoma"/>
            <w:sz w:val="22"/>
            <w:szCs w:val="22"/>
          </w:rPr>
          <w:delText>projects may include</w:delText>
        </w:r>
        <w:r w:rsidR="00427364" w:rsidRPr="00CF508A" w:rsidDel="00FB0228">
          <w:rPr>
            <w:rFonts w:ascii="Palatino Linotype" w:hAnsi="Palatino Linotype" w:cs="Tahoma"/>
            <w:sz w:val="22"/>
            <w:szCs w:val="22"/>
          </w:rPr>
          <w:delText>:</w:delText>
        </w:r>
      </w:del>
    </w:p>
    <w:p w14:paraId="4DB6378E" w14:textId="52D10255" w:rsidR="00427364" w:rsidRPr="00CF508A" w:rsidDel="00FB0228" w:rsidRDefault="00DE61A7" w:rsidP="00427364">
      <w:pPr>
        <w:pStyle w:val="BodyTextIndent"/>
        <w:numPr>
          <w:ilvl w:val="0"/>
          <w:numId w:val="20"/>
        </w:numPr>
        <w:shd w:val="clear" w:color="auto" w:fill="FFFFFF"/>
        <w:ind w:right="396"/>
        <w:rPr>
          <w:del w:id="14" w:author="Kimberly Lezak" w:date="2018-12-13T12:53:00Z"/>
          <w:rFonts w:ascii="Palatino Linotype" w:hAnsi="Palatino Linotype" w:cs="Tahoma"/>
          <w:sz w:val="22"/>
          <w:szCs w:val="22"/>
        </w:rPr>
      </w:pPr>
      <w:del w:id="15" w:author="Kimberly Lezak" w:date="2018-12-13T12:53:00Z">
        <w:r w:rsidRPr="00CF508A" w:rsidDel="00FB0228">
          <w:rPr>
            <w:rFonts w:ascii="Palatino Linotype" w:hAnsi="Palatino Linotype" w:cs="Tahoma"/>
            <w:sz w:val="22"/>
            <w:szCs w:val="22"/>
          </w:rPr>
          <w:delText xml:space="preserve">The </w:delText>
        </w:r>
        <w:r w:rsidR="00AB1621" w:rsidRPr="00CF508A" w:rsidDel="00FB0228">
          <w:rPr>
            <w:rFonts w:ascii="Palatino Linotype" w:hAnsi="Palatino Linotype" w:cs="Tahoma"/>
            <w:sz w:val="22"/>
            <w:szCs w:val="22"/>
          </w:rPr>
          <w:delText>completion</w:delText>
        </w:r>
        <w:r w:rsidRPr="00CF508A" w:rsidDel="00FB0228">
          <w:rPr>
            <w:rFonts w:ascii="Palatino Linotype" w:hAnsi="Palatino Linotype" w:cs="Tahoma"/>
            <w:sz w:val="22"/>
            <w:szCs w:val="22"/>
          </w:rPr>
          <w:delText xml:space="preserve"> of</w:delText>
        </w:r>
        <w:r w:rsidR="009C4B37" w:rsidRPr="00CF508A" w:rsidDel="00FB0228">
          <w:rPr>
            <w:rFonts w:ascii="Palatino Linotype" w:hAnsi="Palatino Linotype" w:cs="Tahoma"/>
            <w:sz w:val="22"/>
            <w:szCs w:val="22"/>
          </w:rPr>
          <w:delText xml:space="preserve"> </w:delText>
        </w:r>
        <w:r w:rsidR="00E30B81" w:rsidRPr="00CF508A" w:rsidDel="00FB0228">
          <w:rPr>
            <w:rFonts w:ascii="Palatino Linotype" w:hAnsi="Palatino Linotype" w:cs="Tahoma"/>
            <w:sz w:val="22"/>
            <w:szCs w:val="22"/>
          </w:rPr>
          <w:delText xml:space="preserve">detailed, comprehensive </w:delText>
        </w:r>
        <w:r w:rsidR="00AB1621" w:rsidRPr="00CF508A" w:rsidDel="00FB0228">
          <w:rPr>
            <w:rFonts w:ascii="Palatino Linotype" w:hAnsi="Palatino Linotype" w:cs="Tahoma"/>
            <w:sz w:val="22"/>
            <w:szCs w:val="22"/>
          </w:rPr>
          <w:delText>research projects to</w:delText>
        </w:r>
        <w:r w:rsidRPr="00CF508A" w:rsidDel="00FB0228">
          <w:rPr>
            <w:rFonts w:ascii="Palatino Linotype" w:hAnsi="Palatino Linotype" w:cs="Tahoma"/>
            <w:sz w:val="22"/>
            <w:szCs w:val="22"/>
          </w:rPr>
          <w:delText xml:space="preserve"> obtain </w:delText>
        </w:r>
        <w:r w:rsidR="00431A71" w:rsidRPr="00CF508A" w:rsidDel="00FB0228">
          <w:rPr>
            <w:rFonts w:ascii="Palatino Linotype" w:hAnsi="Palatino Linotype" w:cs="Tahoma"/>
            <w:sz w:val="22"/>
            <w:szCs w:val="22"/>
          </w:rPr>
          <w:delText xml:space="preserve">compelling </w:delText>
        </w:r>
        <w:r w:rsidRPr="00CF508A" w:rsidDel="00FB0228">
          <w:rPr>
            <w:rFonts w:ascii="Palatino Linotype" w:hAnsi="Palatino Linotype" w:cs="Tahoma"/>
            <w:sz w:val="22"/>
            <w:szCs w:val="22"/>
          </w:rPr>
          <w:delText xml:space="preserve">research data that informs </w:delText>
        </w:r>
        <w:r w:rsidR="00427364" w:rsidRPr="00CF508A" w:rsidDel="00FB0228">
          <w:rPr>
            <w:rFonts w:ascii="Palatino Linotype" w:hAnsi="Palatino Linotype" w:cs="Tahoma"/>
            <w:sz w:val="22"/>
            <w:szCs w:val="22"/>
          </w:rPr>
          <w:delText>subsequent implementation of programs, courses, etc</w:delText>
        </w:r>
        <w:r w:rsidR="009C4B37" w:rsidRPr="00CF508A" w:rsidDel="00FB0228">
          <w:rPr>
            <w:rFonts w:ascii="Palatino Linotype" w:hAnsi="Palatino Linotype" w:cs="Tahoma"/>
            <w:sz w:val="22"/>
            <w:szCs w:val="22"/>
          </w:rPr>
          <w:delText>.</w:delText>
        </w:r>
      </w:del>
    </w:p>
    <w:p w14:paraId="67D1B72A" w14:textId="41F869BD" w:rsidR="00DD12AF" w:rsidDel="00FB0228" w:rsidRDefault="00DE61A7" w:rsidP="00427364">
      <w:pPr>
        <w:pStyle w:val="BodyTextIndent"/>
        <w:numPr>
          <w:ilvl w:val="0"/>
          <w:numId w:val="20"/>
        </w:numPr>
        <w:shd w:val="clear" w:color="auto" w:fill="FFFFFF"/>
        <w:ind w:right="396"/>
        <w:rPr>
          <w:del w:id="16" w:author="Kimberly Lezak" w:date="2018-12-13T12:53:00Z"/>
          <w:rFonts w:ascii="Palatino Linotype" w:hAnsi="Palatino Linotype" w:cs="Tahoma"/>
          <w:sz w:val="22"/>
          <w:szCs w:val="22"/>
        </w:rPr>
      </w:pPr>
      <w:del w:id="17" w:author="Kimberly Lezak" w:date="2018-12-13T12:53:00Z">
        <w:r w:rsidRPr="00CF508A" w:rsidDel="00FB0228">
          <w:rPr>
            <w:rFonts w:ascii="Palatino Linotype" w:hAnsi="Palatino Linotype" w:cs="Tahoma"/>
            <w:sz w:val="22"/>
            <w:szCs w:val="22"/>
          </w:rPr>
          <w:delText>The c</w:delText>
        </w:r>
        <w:r w:rsidR="009C4B37" w:rsidRPr="00CF508A" w:rsidDel="00FB0228">
          <w:rPr>
            <w:rFonts w:ascii="Palatino Linotype" w:hAnsi="Palatino Linotype" w:cs="Tahoma"/>
            <w:sz w:val="22"/>
            <w:szCs w:val="22"/>
          </w:rPr>
          <w:delText>ompletion of a</w:delText>
        </w:r>
        <w:r w:rsidR="00427364" w:rsidRPr="00CF508A" w:rsidDel="00FB0228">
          <w:rPr>
            <w:rFonts w:ascii="Palatino Linotype" w:hAnsi="Palatino Linotype" w:cs="Tahoma"/>
            <w:sz w:val="22"/>
            <w:szCs w:val="22"/>
          </w:rPr>
          <w:delText xml:space="preserve"> demonstration project </w:delText>
        </w:r>
        <w:r w:rsidRPr="00CF508A" w:rsidDel="00FB0228">
          <w:rPr>
            <w:rFonts w:ascii="Palatino Linotype" w:hAnsi="Palatino Linotype" w:cs="Tahoma"/>
            <w:sz w:val="22"/>
            <w:szCs w:val="22"/>
          </w:rPr>
          <w:delText>and</w:delText>
        </w:r>
        <w:r w:rsidR="00DD12AF" w:rsidRPr="00CF508A" w:rsidDel="00FB0228">
          <w:rPr>
            <w:rFonts w:ascii="Palatino Linotype" w:hAnsi="Palatino Linotype" w:cs="Tahoma"/>
            <w:sz w:val="22"/>
            <w:szCs w:val="22"/>
          </w:rPr>
          <w:delText xml:space="preserve"> </w:delText>
        </w:r>
        <w:r w:rsidR="009C4B37" w:rsidRPr="00CF508A" w:rsidDel="00FB0228">
          <w:rPr>
            <w:rFonts w:ascii="Palatino Linotype" w:hAnsi="Palatino Linotype" w:cs="Tahoma"/>
            <w:sz w:val="22"/>
            <w:szCs w:val="22"/>
          </w:rPr>
          <w:delText xml:space="preserve">subsequent </w:delText>
        </w:r>
        <w:r w:rsidR="00DD12AF" w:rsidRPr="00CF508A" w:rsidDel="00FB0228">
          <w:rPr>
            <w:rFonts w:ascii="Palatino Linotype" w:hAnsi="Palatino Linotype" w:cs="Tahoma"/>
            <w:sz w:val="22"/>
            <w:szCs w:val="22"/>
          </w:rPr>
          <w:delText>evaluation</w:delText>
        </w:r>
        <w:r w:rsidRPr="00CF508A" w:rsidDel="00FB0228">
          <w:rPr>
            <w:rFonts w:ascii="Palatino Linotype" w:hAnsi="Palatino Linotype" w:cs="Tahoma"/>
            <w:sz w:val="22"/>
            <w:szCs w:val="22"/>
          </w:rPr>
          <w:delText xml:space="preserve"> studies</w:delText>
        </w:r>
        <w:r w:rsidR="00DD12AF" w:rsidRPr="00CF508A" w:rsidDel="00FB0228">
          <w:rPr>
            <w:rFonts w:ascii="Palatino Linotype" w:hAnsi="Palatino Linotype" w:cs="Tahoma"/>
            <w:sz w:val="22"/>
            <w:szCs w:val="22"/>
          </w:rPr>
          <w:delText xml:space="preserve"> </w:delText>
        </w:r>
        <w:r w:rsidR="009C4B37" w:rsidRPr="00CF508A" w:rsidDel="00FB0228">
          <w:rPr>
            <w:rFonts w:ascii="Palatino Linotype" w:hAnsi="Palatino Linotype" w:cs="Tahoma"/>
            <w:sz w:val="22"/>
            <w:szCs w:val="22"/>
          </w:rPr>
          <w:delText>that will</w:delText>
        </w:r>
        <w:r w:rsidR="00427364" w:rsidRPr="00CF508A" w:rsidDel="00FB0228">
          <w:rPr>
            <w:rFonts w:ascii="Palatino Linotype" w:hAnsi="Palatino Linotype" w:cs="Tahoma"/>
            <w:sz w:val="22"/>
            <w:szCs w:val="22"/>
          </w:rPr>
          <w:delText xml:space="preserve"> enable </w:delText>
        </w:r>
        <w:r w:rsidR="00DD12AF" w:rsidRPr="00CF508A" w:rsidDel="00FB0228">
          <w:rPr>
            <w:rFonts w:ascii="Palatino Linotype" w:hAnsi="Palatino Linotype" w:cs="Tahoma"/>
            <w:sz w:val="22"/>
            <w:szCs w:val="22"/>
          </w:rPr>
          <w:delText xml:space="preserve">additional </w:delText>
        </w:r>
        <w:r w:rsidR="009C4B37" w:rsidRPr="00CF508A" w:rsidDel="00FB0228">
          <w:rPr>
            <w:rFonts w:ascii="Palatino Linotype" w:hAnsi="Palatino Linotype" w:cs="Tahoma"/>
            <w:sz w:val="22"/>
            <w:szCs w:val="22"/>
          </w:rPr>
          <w:delText xml:space="preserve">funding </w:delText>
        </w:r>
        <w:r w:rsidR="00DD12AF" w:rsidRPr="00CF508A" w:rsidDel="00FB0228">
          <w:rPr>
            <w:rFonts w:ascii="Palatino Linotype" w:hAnsi="Palatino Linotype" w:cs="Tahoma"/>
            <w:sz w:val="22"/>
            <w:szCs w:val="22"/>
          </w:rPr>
          <w:delText xml:space="preserve">support </w:delText>
        </w:r>
        <w:r w:rsidR="009C4B37" w:rsidRPr="00CF508A" w:rsidDel="00FB0228">
          <w:rPr>
            <w:rFonts w:ascii="Palatino Linotype" w:hAnsi="Palatino Linotype" w:cs="Tahoma"/>
            <w:sz w:val="22"/>
            <w:szCs w:val="22"/>
          </w:rPr>
          <w:delText xml:space="preserve">or provide evidence </w:delText>
        </w:r>
        <w:r w:rsidR="00DD12AF" w:rsidRPr="00CF508A" w:rsidDel="00FB0228">
          <w:rPr>
            <w:rFonts w:ascii="Palatino Linotype" w:hAnsi="Palatino Linotype" w:cs="Tahoma"/>
            <w:sz w:val="22"/>
            <w:szCs w:val="22"/>
          </w:rPr>
          <w:delText xml:space="preserve">to </w:delText>
        </w:r>
        <w:r w:rsidRPr="00CF508A" w:rsidDel="00FB0228">
          <w:rPr>
            <w:rFonts w:ascii="Palatino Linotype" w:hAnsi="Palatino Linotype" w:cs="Tahoma"/>
            <w:sz w:val="22"/>
            <w:szCs w:val="22"/>
          </w:rPr>
          <w:delText>promote development of an</w:delText>
        </w:r>
        <w:r w:rsidR="00DD12AF" w:rsidRPr="00CF508A" w:rsidDel="00FB0228">
          <w:rPr>
            <w:rFonts w:ascii="Palatino Linotype" w:hAnsi="Palatino Linotype" w:cs="Tahoma"/>
            <w:sz w:val="22"/>
            <w:szCs w:val="22"/>
          </w:rPr>
          <w:delText xml:space="preserve"> intervention/program/course. </w:delText>
        </w:r>
      </w:del>
    </w:p>
    <w:p w14:paraId="6A2333CB" w14:textId="1B85202A" w:rsidR="00120626" w:rsidRPr="00120626" w:rsidDel="00FB0228" w:rsidRDefault="00120626" w:rsidP="00120626">
      <w:pPr>
        <w:pStyle w:val="BodyTextIndent"/>
        <w:numPr>
          <w:ilvl w:val="0"/>
          <w:numId w:val="20"/>
        </w:numPr>
        <w:shd w:val="clear" w:color="auto" w:fill="FFFFFF"/>
        <w:ind w:right="396"/>
        <w:rPr>
          <w:del w:id="18" w:author="Kimberly Lezak" w:date="2018-12-13T12:53:00Z"/>
          <w:rFonts w:ascii="Palatino Linotype" w:hAnsi="Palatino Linotype" w:cs="Tahoma"/>
          <w:sz w:val="22"/>
          <w:szCs w:val="22"/>
        </w:rPr>
      </w:pPr>
      <w:del w:id="19" w:author="Kimberly Lezak" w:date="2018-12-13T12:53:00Z">
        <w:r w:rsidRPr="00CF508A" w:rsidDel="00FB0228">
          <w:rPr>
            <w:rFonts w:ascii="Palatino Linotype" w:hAnsi="Palatino Linotype" w:cs="Tahoma"/>
            <w:sz w:val="22"/>
            <w:szCs w:val="22"/>
          </w:rPr>
          <w:delText xml:space="preserve">The collection of </w:delText>
        </w:r>
        <w:r w:rsidRPr="00CF508A" w:rsidDel="00FB0228">
          <w:rPr>
            <w:rFonts w:ascii="Palatino Linotype" w:hAnsi="Palatino Linotype" w:cs="Tahoma"/>
            <w:i/>
            <w:sz w:val="22"/>
            <w:szCs w:val="22"/>
          </w:rPr>
          <w:delText>new</w:delText>
        </w:r>
        <w:r w:rsidRPr="00CF508A" w:rsidDel="00FB0228">
          <w:rPr>
            <w:rFonts w:ascii="Palatino Linotype" w:hAnsi="Palatino Linotype" w:cs="Tahoma"/>
            <w:sz w:val="22"/>
            <w:szCs w:val="22"/>
          </w:rPr>
          <w:delText xml:space="preserve"> data that will enable the application for larger federal- or privately-funded grants.</w:delText>
        </w:r>
        <w:commentRangeEnd w:id="6"/>
        <w:r w:rsidR="00C47E0A" w:rsidDel="00FB0228">
          <w:rPr>
            <w:rStyle w:val="CommentReference"/>
          </w:rPr>
          <w:commentReference w:id="6"/>
        </w:r>
        <w:commentRangeEnd w:id="7"/>
        <w:r w:rsidR="005B7B99" w:rsidDel="00FB0228">
          <w:rPr>
            <w:rStyle w:val="CommentReference"/>
          </w:rPr>
          <w:commentReference w:id="7"/>
        </w:r>
      </w:del>
    </w:p>
    <w:p w14:paraId="706CB57F" w14:textId="09284A1B" w:rsidR="00DD12AF" w:rsidRPr="00CF508A" w:rsidDel="00FB0228" w:rsidRDefault="00DD12AF" w:rsidP="002A5652">
      <w:pPr>
        <w:pStyle w:val="BodyTextIndent"/>
        <w:shd w:val="clear" w:color="auto" w:fill="FFFFFF"/>
        <w:spacing w:after="0"/>
        <w:ind w:left="0" w:right="396"/>
        <w:rPr>
          <w:del w:id="20" w:author="Kimberly Lezak" w:date="2018-12-13T12:53:00Z"/>
          <w:rFonts w:ascii="Palatino Linotype" w:hAnsi="Palatino Linotype" w:cs="Tahoma"/>
          <w:sz w:val="22"/>
          <w:szCs w:val="22"/>
        </w:rPr>
      </w:pPr>
    </w:p>
    <w:p w14:paraId="035D8C3C" w14:textId="472C8B6E" w:rsidR="00AC5BF3" w:rsidRPr="00CF508A" w:rsidRDefault="00AC5BF3" w:rsidP="00AC5BF3">
      <w:pPr>
        <w:pStyle w:val="BodyTextIndent"/>
        <w:shd w:val="clear" w:color="auto" w:fill="FFFFFF"/>
        <w:spacing w:after="0"/>
        <w:ind w:left="0" w:right="396"/>
        <w:rPr>
          <w:rFonts w:ascii="Palatino Linotype" w:hAnsi="Palatino Linotype"/>
          <w:sz w:val="22"/>
          <w:szCs w:val="22"/>
        </w:rPr>
      </w:pPr>
      <w:r w:rsidRPr="00CF508A">
        <w:rPr>
          <w:rFonts w:ascii="Palatino Linotype" w:hAnsi="Palatino Linotype"/>
          <w:sz w:val="22"/>
          <w:szCs w:val="22"/>
        </w:rPr>
        <w:t xml:space="preserve">The Noonan Program supports all investigators irrespective of seniority and/or area expertise, this includes established investigators in other research areas who wish to apply their expertise to childhood disability research.  Neither an academic faculty position nor an advanced degree is required. </w:t>
      </w:r>
      <w:r w:rsidR="00431A71" w:rsidRPr="00CF508A">
        <w:rPr>
          <w:rFonts w:ascii="Palatino Linotype" w:hAnsi="Palatino Linotype"/>
          <w:sz w:val="22"/>
          <w:szCs w:val="22"/>
        </w:rPr>
        <w:t xml:space="preserve"> All applications should include personnel with research expertise either as a principal investigator or co-investigator.  </w:t>
      </w:r>
      <w:r w:rsidRPr="00CF508A">
        <w:rPr>
          <w:rFonts w:ascii="Palatino Linotype" w:hAnsi="Palatino Linotype"/>
          <w:sz w:val="22"/>
          <w:szCs w:val="22"/>
        </w:rPr>
        <w:t>U.S. citizenship is not required.</w:t>
      </w:r>
    </w:p>
    <w:p w14:paraId="7F13AE2F" w14:textId="77777777" w:rsidR="005B056E" w:rsidRPr="00CF508A" w:rsidRDefault="005B056E" w:rsidP="002A5652">
      <w:pPr>
        <w:pStyle w:val="BodyTextIndent"/>
        <w:shd w:val="clear" w:color="auto" w:fill="FFFFFF"/>
        <w:spacing w:after="0"/>
        <w:ind w:left="0" w:right="396"/>
        <w:rPr>
          <w:rFonts w:ascii="Palatino Linotype" w:hAnsi="Palatino Linotype" w:cs="Tahoma"/>
          <w:sz w:val="22"/>
          <w:szCs w:val="22"/>
        </w:rPr>
      </w:pPr>
    </w:p>
    <w:p w14:paraId="310E4E17" w14:textId="104ABFA6" w:rsidR="008444DF" w:rsidRPr="00CF508A" w:rsidRDefault="008444DF" w:rsidP="007E4A1B">
      <w:pPr>
        <w:shd w:val="clear" w:color="auto" w:fill="FFFFFF"/>
        <w:tabs>
          <w:tab w:val="left" w:pos="0"/>
        </w:tabs>
        <w:rPr>
          <w:rFonts w:ascii="Palatino Linotype" w:hAnsi="Palatino Linotype" w:cs="Arial"/>
          <w:sz w:val="22"/>
          <w:szCs w:val="22"/>
        </w:rPr>
      </w:pPr>
      <w:r w:rsidRPr="00CF508A">
        <w:rPr>
          <w:rFonts w:ascii="Palatino Linotype" w:hAnsi="Palatino Linotype"/>
          <w:sz w:val="22"/>
          <w:szCs w:val="22"/>
        </w:rPr>
        <w:t>Bank of America</w:t>
      </w:r>
      <w:r w:rsidR="00DE78E4" w:rsidRPr="00CF508A">
        <w:rPr>
          <w:rFonts w:ascii="Palatino Linotype" w:hAnsi="Palatino Linotype"/>
          <w:sz w:val="22"/>
          <w:szCs w:val="22"/>
        </w:rPr>
        <w:t>, N.A.,</w:t>
      </w:r>
      <w:r w:rsidRPr="00CF508A">
        <w:rPr>
          <w:rFonts w:ascii="Palatino Linotype" w:hAnsi="Palatino Linotype"/>
          <w:sz w:val="22"/>
          <w:szCs w:val="22"/>
        </w:rPr>
        <w:t xml:space="preserve"> </w:t>
      </w:r>
      <w:r w:rsidR="0040635A" w:rsidRPr="00CF508A">
        <w:rPr>
          <w:rFonts w:ascii="Palatino Linotype" w:hAnsi="Palatino Linotype"/>
          <w:spacing w:val="-3"/>
          <w:sz w:val="22"/>
          <w:szCs w:val="22"/>
        </w:rPr>
        <w:t>has retained</w:t>
      </w:r>
      <w:r w:rsidR="00914470" w:rsidRPr="00CF508A">
        <w:rPr>
          <w:rFonts w:ascii="Palatino Linotype" w:hAnsi="Palatino Linotype"/>
          <w:spacing w:val="-3"/>
          <w:sz w:val="22"/>
          <w:szCs w:val="22"/>
        </w:rPr>
        <w:t xml:space="preserve"> The Medical Foundation, </w:t>
      </w:r>
      <w:r w:rsidR="00F54646" w:rsidRPr="00CF508A">
        <w:rPr>
          <w:rFonts w:ascii="Palatino Linotype" w:hAnsi="Palatino Linotype"/>
          <w:spacing w:val="-3"/>
          <w:sz w:val="22"/>
          <w:szCs w:val="22"/>
        </w:rPr>
        <w:t xml:space="preserve">at </w:t>
      </w:r>
      <w:r w:rsidR="00914470" w:rsidRPr="00CF508A">
        <w:rPr>
          <w:rFonts w:ascii="Palatino Linotype" w:hAnsi="Palatino Linotype"/>
          <w:spacing w:val="-3"/>
          <w:sz w:val="22"/>
          <w:szCs w:val="22"/>
        </w:rPr>
        <w:t>Health Resources in Action</w:t>
      </w:r>
      <w:r w:rsidR="00C95FB7" w:rsidRPr="00CF508A">
        <w:rPr>
          <w:rFonts w:ascii="Palatino Linotype" w:hAnsi="Palatino Linotype"/>
          <w:i/>
          <w:spacing w:val="-3"/>
          <w:sz w:val="22"/>
          <w:szCs w:val="22"/>
        </w:rPr>
        <w:t xml:space="preserve"> </w:t>
      </w:r>
      <w:r w:rsidR="00164E16" w:rsidRPr="00CF508A">
        <w:rPr>
          <w:rFonts w:ascii="Palatino Linotype" w:hAnsi="Palatino Linotype"/>
          <w:spacing w:val="-3"/>
          <w:sz w:val="22"/>
          <w:szCs w:val="22"/>
        </w:rPr>
        <w:t>(</w:t>
      </w:r>
      <w:r w:rsidR="00BD7728" w:rsidRPr="00CF508A">
        <w:rPr>
          <w:rFonts w:ascii="Palatino Linotype" w:hAnsi="Palatino Linotype"/>
          <w:spacing w:val="-3"/>
          <w:sz w:val="22"/>
          <w:szCs w:val="22"/>
        </w:rPr>
        <w:t>HRiA</w:t>
      </w:r>
      <w:r w:rsidR="00BD7728" w:rsidRPr="00CF508A">
        <w:rPr>
          <w:rFonts w:ascii="Palatino Linotype" w:hAnsi="Palatino Linotype"/>
          <w:i/>
          <w:spacing w:val="-3"/>
          <w:sz w:val="22"/>
          <w:szCs w:val="22"/>
        </w:rPr>
        <w:t>)</w:t>
      </w:r>
      <w:r w:rsidR="007E4A1B" w:rsidRPr="00CF508A">
        <w:rPr>
          <w:rFonts w:ascii="Palatino Linotype" w:hAnsi="Palatino Linotype"/>
          <w:spacing w:val="-3"/>
          <w:sz w:val="22"/>
          <w:szCs w:val="22"/>
        </w:rPr>
        <w:t xml:space="preserve"> to administer th</w:t>
      </w:r>
      <w:r w:rsidR="00914470" w:rsidRPr="00CF508A">
        <w:rPr>
          <w:rFonts w:ascii="Palatino Linotype" w:hAnsi="Palatino Linotype"/>
          <w:spacing w:val="-3"/>
          <w:sz w:val="22"/>
          <w:szCs w:val="22"/>
        </w:rPr>
        <w:t xml:space="preserve">e </w:t>
      </w:r>
      <w:r w:rsidR="00914470" w:rsidRPr="00CF508A">
        <w:rPr>
          <w:rFonts w:ascii="Palatino Linotype" w:hAnsi="Palatino Linotype" w:cs="Tahoma"/>
          <w:sz w:val="22"/>
          <w:szCs w:val="22"/>
        </w:rPr>
        <w:t>Deborah Munroe Noonan Memorial Research Fund</w:t>
      </w:r>
      <w:r w:rsidR="00914470" w:rsidRPr="00CF508A">
        <w:rPr>
          <w:rFonts w:ascii="Palatino Linotype" w:hAnsi="Palatino Linotype"/>
          <w:sz w:val="22"/>
          <w:szCs w:val="22"/>
        </w:rPr>
        <w:t xml:space="preserve"> grantmaking program</w:t>
      </w:r>
      <w:r w:rsidR="00914470" w:rsidRPr="00CF508A">
        <w:rPr>
          <w:rFonts w:ascii="Palatino Linotype" w:hAnsi="Palatino Linotype"/>
          <w:spacing w:val="-3"/>
          <w:sz w:val="22"/>
          <w:szCs w:val="22"/>
        </w:rPr>
        <w:t>.</w:t>
      </w:r>
      <w:r w:rsidR="00164E16" w:rsidRPr="00CF508A">
        <w:rPr>
          <w:rFonts w:ascii="Palatino Linotype" w:hAnsi="Palatino Linotype"/>
          <w:spacing w:val="-3"/>
          <w:sz w:val="22"/>
          <w:szCs w:val="22"/>
        </w:rPr>
        <w:t xml:space="preserve"> HRiA is a </w:t>
      </w:r>
      <w:r w:rsidR="002A6BE0" w:rsidRPr="00CF508A">
        <w:rPr>
          <w:rFonts w:ascii="Palatino Linotype" w:hAnsi="Palatino Linotype"/>
          <w:spacing w:val="-3"/>
          <w:sz w:val="22"/>
          <w:szCs w:val="22"/>
        </w:rPr>
        <w:t>nonprofit</w:t>
      </w:r>
      <w:r w:rsidR="00164E16" w:rsidRPr="00CF508A">
        <w:rPr>
          <w:rFonts w:ascii="Palatino Linotype" w:hAnsi="Palatino Linotype"/>
          <w:spacing w:val="-3"/>
          <w:sz w:val="22"/>
          <w:szCs w:val="22"/>
        </w:rPr>
        <w:t xml:space="preserve"> Boston-based organization that advances public health and medical research.</w:t>
      </w:r>
      <w:r w:rsidR="00914470" w:rsidRPr="00CF508A">
        <w:rPr>
          <w:rFonts w:ascii="Palatino Linotype" w:hAnsi="Palatino Linotype"/>
          <w:spacing w:val="-3"/>
          <w:sz w:val="22"/>
          <w:szCs w:val="22"/>
        </w:rPr>
        <w:t xml:space="preserve"> </w:t>
      </w:r>
      <w:r w:rsidR="00F54646" w:rsidRPr="00CF508A">
        <w:rPr>
          <w:rFonts w:ascii="Palatino Linotype" w:hAnsi="Palatino Linotype"/>
          <w:spacing w:val="-3"/>
          <w:sz w:val="22"/>
          <w:szCs w:val="22"/>
        </w:rPr>
        <w:t xml:space="preserve">The Medical Foundation </w:t>
      </w:r>
      <w:r w:rsidR="00914470" w:rsidRPr="00CF508A">
        <w:rPr>
          <w:rFonts w:ascii="Palatino Linotype" w:hAnsi="Palatino Linotype"/>
          <w:spacing w:val="-3"/>
          <w:sz w:val="22"/>
          <w:szCs w:val="22"/>
        </w:rPr>
        <w:t xml:space="preserve">creates and administers research grant programs </w:t>
      </w:r>
      <w:r w:rsidR="005A7F61" w:rsidRPr="00CF508A">
        <w:rPr>
          <w:rFonts w:ascii="Palatino Linotype" w:hAnsi="Palatino Linotype"/>
          <w:spacing w:val="-3"/>
          <w:sz w:val="22"/>
          <w:szCs w:val="22"/>
        </w:rPr>
        <w:t xml:space="preserve">and offers life sciences consulting </w:t>
      </w:r>
      <w:r w:rsidR="00914470" w:rsidRPr="00CF508A">
        <w:rPr>
          <w:rFonts w:ascii="Palatino Linotype" w:hAnsi="Palatino Linotype"/>
          <w:spacing w:val="-3"/>
          <w:sz w:val="22"/>
          <w:szCs w:val="22"/>
        </w:rPr>
        <w:t>for private individuals, bank trusts and foundations.</w:t>
      </w:r>
      <w:r w:rsidR="00FE07EC" w:rsidRPr="00CF508A">
        <w:rPr>
          <w:rFonts w:ascii="Palatino Linotype" w:hAnsi="Palatino Linotype"/>
          <w:sz w:val="22"/>
          <w:szCs w:val="22"/>
        </w:rPr>
        <w:t> </w:t>
      </w:r>
      <w:r w:rsidRPr="00CF508A">
        <w:rPr>
          <w:rFonts w:ascii="Palatino Linotype" w:hAnsi="Palatino Linotype"/>
          <w:sz w:val="22"/>
          <w:szCs w:val="22"/>
        </w:rPr>
        <w:t xml:space="preserve"> </w:t>
      </w:r>
    </w:p>
    <w:p w14:paraId="0CD69C81" w14:textId="77777777" w:rsidR="00A746DB" w:rsidRPr="00CF508A" w:rsidRDefault="00A746DB" w:rsidP="007E4A1B">
      <w:pPr>
        <w:shd w:val="clear" w:color="auto" w:fill="FFFFFF"/>
        <w:tabs>
          <w:tab w:val="left" w:pos="-720"/>
          <w:tab w:val="left" w:pos="0"/>
        </w:tabs>
        <w:suppressAutoHyphens/>
        <w:ind w:right="396"/>
        <w:rPr>
          <w:rFonts w:ascii="Palatino Linotype" w:hAnsi="Palatino Linotype" w:cs="Tahoma"/>
          <w:spacing w:val="-3"/>
          <w:sz w:val="22"/>
          <w:szCs w:val="22"/>
        </w:rPr>
      </w:pPr>
    </w:p>
    <w:p w14:paraId="203EB3AB" w14:textId="77777777" w:rsidR="008444DF" w:rsidRPr="00CF508A" w:rsidRDefault="008444DF" w:rsidP="007E4A1B">
      <w:pPr>
        <w:shd w:val="clear" w:color="auto" w:fill="FFFFFF"/>
        <w:tabs>
          <w:tab w:val="left" w:pos="-720"/>
          <w:tab w:val="left" w:pos="0"/>
        </w:tabs>
        <w:suppressAutoHyphens/>
        <w:ind w:right="396"/>
        <w:rPr>
          <w:rFonts w:ascii="Palatino Linotype" w:hAnsi="Palatino Linotype" w:cs="Tahoma"/>
          <w:b/>
          <w:spacing w:val="-3"/>
          <w:sz w:val="22"/>
          <w:szCs w:val="22"/>
        </w:rPr>
      </w:pPr>
      <w:r w:rsidRPr="00CF508A">
        <w:rPr>
          <w:rFonts w:ascii="Palatino Linotype" w:hAnsi="Palatino Linotype" w:cs="Tahoma"/>
          <w:b/>
          <w:spacing w:val="-3"/>
          <w:sz w:val="22"/>
          <w:szCs w:val="22"/>
        </w:rPr>
        <w:t>Program Focus</w:t>
      </w:r>
    </w:p>
    <w:p w14:paraId="448BC0F9" w14:textId="16647C78" w:rsidR="000F0C7C" w:rsidRDefault="008444DF" w:rsidP="00C33306">
      <w:pPr>
        <w:pStyle w:val="NoSpacing"/>
        <w:rPr>
          <w:ins w:id="21" w:author="Kimberly Lezak" w:date="2018-12-13T13:04:00Z"/>
          <w:rFonts w:ascii="Palatino Linotype" w:hAnsi="Palatino Linotype" w:cs="Tahoma"/>
          <w:sz w:val="22"/>
          <w:szCs w:val="22"/>
        </w:rPr>
      </w:pPr>
      <w:r w:rsidRPr="00CF508A">
        <w:rPr>
          <w:rFonts w:ascii="Palatino Linotype" w:hAnsi="Palatino Linotype"/>
          <w:sz w:val="22"/>
          <w:szCs w:val="22"/>
        </w:rPr>
        <w:t xml:space="preserve">The Noonan </w:t>
      </w:r>
      <w:r w:rsidR="00C951FB" w:rsidRPr="00CF508A">
        <w:rPr>
          <w:rFonts w:ascii="Palatino Linotype" w:hAnsi="Palatino Linotype"/>
          <w:sz w:val="22"/>
          <w:szCs w:val="22"/>
        </w:rPr>
        <w:t xml:space="preserve">Research </w:t>
      </w:r>
      <w:r w:rsidRPr="00CF508A">
        <w:rPr>
          <w:rFonts w:ascii="Palatino Linotype" w:hAnsi="Palatino Linotype"/>
          <w:sz w:val="22"/>
          <w:szCs w:val="22"/>
        </w:rPr>
        <w:t>Fund suppo</w:t>
      </w:r>
      <w:r w:rsidR="00C93C17" w:rsidRPr="00CF508A">
        <w:rPr>
          <w:rFonts w:ascii="Palatino Linotype" w:hAnsi="Palatino Linotype"/>
          <w:sz w:val="22"/>
          <w:szCs w:val="22"/>
        </w:rPr>
        <w:t>rts innovative</w:t>
      </w:r>
      <w:r w:rsidRPr="00CF508A">
        <w:rPr>
          <w:rFonts w:ascii="Palatino Linotype" w:hAnsi="Palatino Linotype"/>
          <w:sz w:val="22"/>
          <w:szCs w:val="22"/>
        </w:rPr>
        <w:t xml:space="preserve"> clinical </w:t>
      </w:r>
      <w:r w:rsidR="0040635A" w:rsidRPr="00CF508A">
        <w:rPr>
          <w:rFonts w:ascii="Palatino Linotype" w:hAnsi="Palatino Linotype"/>
          <w:sz w:val="22"/>
          <w:szCs w:val="22"/>
        </w:rPr>
        <w:t xml:space="preserve">and service system </w:t>
      </w:r>
      <w:r w:rsidR="005265A7" w:rsidRPr="00CF508A">
        <w:rPr>
          <w:rFonts w:ascii="Palatino Linotype" w:hAnsi="Palatino Linotype"/>
          <w:sz w:val="22"/>
          <w:szCs w:val="22"/>
        </w:rPr>
        <w:t xml:space="preserve">research and </w:t>
      </w:r>
      <w:r w:rsidRPr="00CF508A">
        <w:rPr>
          <w:rFonts w:ascii="Palatino Linotype" w:hAnsi="Palatino Linotype"/>
          <w:sz w:val="22"/>
          <w:szCs w:val="22"/>
        </w:rPr>
        <w:t>demonstration projects</w:t>
      </w:r>
      <w:r w:rsidR="005265A7" w:rsidRPr="00CF508A">
        <w:rPr>
          <w:rFonts w:ascii="Palatino Linotype" w:hAnsi="Palatino Linotype"/>
          <w:sz w:val="22"/>
          <w:szCs w:val="22"/>
        </w:rPr>
        <w:t xml:space="preserve"> </w:t>
      </w:r>
      <w:r w:rsidRPr="00CF508A">
        <w:rPr>
          <w:rFonts w:ascii="Palatino Linotype" w:hAnsi="Palatino Linotype"/>
          <w:sz w:val="22"/>
          <w:szCs w:val="22"/>
        </w:rPr>
        <w:t xml:space="preserve">in the </w:t>
      </w:r>
      <w:r w:rsidR="00B11258" w:rsidRPr="00CF508A">
        <w:rPr>
          <w:rFonts w:ascii="Palatino Linotype" w:hAnsi="Palatino Linotype"/>
          <w:sz w:val="22"/>
          <w:szCs w:val="22"/>
        </w:rPr>
        <w:t xml:space="preserve">greater </w:t>
      </w:r>
      <w:r w:rsidRPr="00CF508A">
        <w:rPr>
          <w:rFonts w:ascii="Palatino Linotype" w:hAnsi="Palatino Linotype"/>
          <w:sz w:val="22"/>
          <w:szCs w:val="22"/>
        </w:rPr>
        <w:t>Boston area</w:t>
      </w:r>
      <w:r w:rsidR="007412E1" w:rsidRPr="00CF508A">
        <w:rPr>
          <w:rFonts w:ascii="Palatino Linotype" w:hAnsi="Palatino Linotype"/>
          <w:sz w:val="22"/>
          <w:szCs w:val="22"/>
        </w:rPr>
        <w:t>,</w:t>
      </w:r>
      <w:r w:rsidRPr="00CF508A">
        <w:rPr>
          <w:rFonts w:ascii="Palatino Linotype" w:hAnsi="Palatino Linotype"/>
          <w:sz w:val="22"/>
          <w:szCs w:val="22"/>
        </w:rPr>
        <w:t xml:space="preserve"> designed to improve the quality of life for children </w:t>
      </w:r>
      <w:r w:rsidR="0030550C" w:rsidRPr="00CF508A">
        <w:rPr>
          <w:rFonts w:ascii="Palatino Linotype" w:hAnsi="Palatino Linotype"/>
          <w:sz w:val="22"/>
          <w:szCs w:val="22"/>
        </w:rPr>
        <w:t xml:space="preserve">and adolescents </w:t>
      </w:r>
      <w:r w:rsidRPr="00CF508A">
        <w:rPr>
          <w:rFonts w:ascii="Palatino Linotype" w:hAnsi="Palatino Linotype"/>
          <w:sz w:val="22"/>
          <w:szCs w:val="22"/>
        </w:rPr>
        <w:t>with disabilities.</w:t>
      </w:r>
      <w:r w:rsidR="0020293F" w:rsidRPr="00CF508A">
        <w:rPr>
          <w:rFonts w:ascii="Palatino Linotype" w:hAnsi="Palatino Linotype"/>
          <w:sz w:val="22"/>
          <w:szCs w:val="22"/>
        </w:rPr>
        <w:t xml:space="preserve">  </w:t>
      </w:r>
      <w:ins w:id="22" w:author="Kimberly Lezak" w:date="2018-12-13T13:01:00Z">
        <w:r w:rsidR="000F0C7C" w:rsidRPr="000F0C7C">
          <w:rPr>
            <w:rFonts w:ascii="Palatino Linotype" w:hAnsi="Palatino Linotype" w:cs="Tahoma"/>
            <w:i/>
            <w:sz w:val="22"/>
            <w:szCs w:val="22"/>
            <w:rPrChange w:id="23" w:author="Kimberly Lezak" w:date="2018-12-13T13:03:00Z">
              <w:rPr>
                <w:rFonts w:ascii="Palatino Linotype" w:hAnsi="Palatino Linotype" w:cs="Tahoma"/>
                <w:sz w:val="22"/>
                <w:szCs w:val="22"/>
              </w:rPr>
            </w:rPrChange>
          </w:rPr>
          <w:t>The 2019 Grant Cycle introduces a new opportunity to receive two-years</w:t>
        </w:r>
      </w:ins>
      <w:ins w:id="24" w:author="Kimberly Lezak" w:date="2018-12-13T13:03:00Z">
        <w:r w:rsidR="000F0C7C">
          <w:rPr>
            <w:rFonts w:ascii="Palatino Linotype" w:hAnsi="Palatino Linotype" w:cs="Tahoma"/>
            <w:i/>
            <w:sz w:val="22"/>
            <w:szCs w:val="22"/>
          </w:rPr>
          <w:t xml:space="preserve"> of up to $160,000</w:t>
        </w:r>
      </w:ins>
      <w:ins w:id="25" w:author="Kimberly Lezak" w:date="2018-12-13T13:01:00Z">
        <w:r w:rsidR="000F0C7C" w:rsidRPr="000F0C7C">
          <w:rPr>
            <w:rFonts w:ascii="Palatino Linotype" w:hAnsi="Palatino Linotype" w:cs="Tahoma"/>
            <w:i/>
            <w:sz w:val="22"/>
            <w:szCs w:val="22"/>
            <w:rPrChange w:id="26" w:author="Kimberly Lezak" w:date="2018-12-13T13:03:00Z">
              <w:rPr>
                <w:rFonts w:ascii="Palatino Linotype" w:hAnsi="Palatino Linotype" w:cs="Tahoma"/>
                <w:sz w:val="22"/>
                <w:szCs w:val="22"/>
              </w:rPr>
            </w:rPrChange>
          </w:rPr>
          <w:t xml:space="preserve"> of funding to support clearly planned, comprehensive projects.</w:t>
        </w:r>
        <w:r w:rsidR="000F0C7C" w:rsidRPr="00CF508A">
          <w:rPr>
            <w:rFonts w:ascii="Palatino Linotype" w:hAnsi="Palatino Linotype" w:cs="Tahoma"/>
            <w:sz w:val="22"/>
            <w:szCs w:val="22"/>
          </w:rPr>
          <w:t xml:space="preserve"> </w:t>
        </w:r>
        <w:r w:rsidR="000F0C7C">
          <w:rPr>
            <w:rFonts w:ascii="Palatino Linotype" w:hAnsi="Palatino Linotype" w:cs="Tahoma"/>
            <w:sz w:val="22"/>
            <w:szCs w:val="22"/>
          </w:rPr>
          <w:t xml:space="preserve"> </w:t>
        </w:r>
      </w:ins>
    </w:p>
    <w:p w14:paraId="4AA65E76" w14:textId="77777777" w:rsidR="000F0C7C" w:rsidRPr="00CF508A" w:rsidRDefault="000F0C7C" w:rsidP="000F0C7C">
      <w:pPr>
        <w:pStyle w:val="BodyTextIndent"/>
        <w:shd w:val="clear" w:color="auto" w:fill="FFFFFF"/>
        <w:ind w:left="0" w:right="396"/>
        <w:rPr>
          <w:ins w:id="27" w:author="Kimberly Lezak" w:date="2018-12-13T13:04:00Z"/>
          <w:rFonts w:ascii="Palatino Linotype" w:hAnsi="Palatino Linotype" w:cs="Tahoma"/>
          <w:sz w:val="22"/>
          <w:szCs w:val="22"/>
        </w:rPr>
      </w:pPr>
      <w:bookmarkStart w:id="28" w:name="_Hlk532475328"/>
      <w:commentRangeStart w:id="29"/>
      <w:commentRangeStart w:id="30"/>
      <w:ins w:id="31" w:author="Kimberly Lezak" w:date="2018-12-13T13:04:00Z">
        <w:r>
          <w:rPr>
            <w:rFonts w:ascii="Palatino Linotype" w:hAnsi="Palatino Linotype" w:cs="Tahoma"/>
            <w:sz w:val="22"/>
            <w:szCs w:val="22"/>
          </w:rPr>
          <w:lastRenderedPageBreak/>
          <w:t>A non-exhaustive list of e</w:t>
        </w:r>
        <w:r w:rsidRPr="00CF508A">
          <w:rPr>
            <w:rFonts w:ascii="Palatino Linotype" w:hAnsi="Palatino Linotype" w:cs="Tahoma"/>
            <w:sz w:val="22"/>
            <w:szCs w:val="22"/>
          </w:rPr>
          <w:t>xamples of such projects</w:t>
        </w:r>
        <w:r>
          <w:rPr>
            <w:rFonts w:ascii="Palatino Linotype" w:hAnsi="Palatino Linotype" w:cs="Tahoma"/>
            <w:sz w:val="22"/>
            <w:szCs w:val="22"/>
          </w:rPr>
          <w:t xml:space="preserve"> supported by the Noonan Fund</w:t>
        </w:r>
        <w:r w:rsidRPr="00CF508A">
          <w:rPr>
            <w:rFonts w:ascii="Palatino Linotype" w:hAnsi="Palatino Linotype" w:cs="Tahoma"/>
            <w:sz w:val="22"/>
            <w:szCs w:val="22"/>
          </w:rPr>
          <w:t xml:space="preserve"> include:</w:t>
        </w:r>
      </w:ins>
    </w:p>
    <w:p w14:paraId="6B82BB84" w14:textId="77777777" w:rsidR="000F0C7C" w:rsidRPr="00CF508A" w:rsidRDefault="000F0C7C" w:rsidP="000F0C7C">
      <w:pPr>
        <w:pStyle w:val="BodyTextIndent"/>
        <w:numPr>
          <w:ilvl w:val="0"/>
          <w:numId w:val="20"/>
        </w:numPr>
        <w:shd w:val="clear" w:color="auto" w:fill="FFFFFF"/>
        <w:ind w:right="396"/>
        <w:rPr>
          <w:ins w:id="32" w:author="Kimberly Lezak" w:date="2018-12-13T13:04:00Z"/>
          <w:rFonts w:ascii="Palatino Linotype" w:hAnsi="Palatino Linotype" w:cs="Tahoma"/>
          <w:sz w:val="22"/>
          <w:szCs w:val="22"/>
        </w:rPr>
      </w:pPr>
      <w:ins w:id="33" w:author="Kimberly Lezak" w:date="2018-12-13T13:04:00Z">
        <w:r w:rsidRPr="00CF508A">
          <w:rPr>
            <w:rFonts w:ascii="Palatino Linotype" w:hAnsi="Palatino Linotype" w:cs="Tahoma"/>
            <w:sz w:val="22"/>
            <w:szCs w:val="22"/>
          </w:rPr>
          <w:t>The completion of detailed, comprehensive research projects to obtain compelling research data that informs subsequent implementation of programs, courses, etc.</w:t>
        </w:r>
      </w:ins>
    </w:p>
    <w:p w14:paraId="1160B150" w14:textId="77777777" w:rsidR="000F0C7C" w:rsidRDefault="000F0C7C" w:rsidP="000F0C7C">
      <w:pPr>
        <w:pStyle w:val="BodyTextIndent"/>
        <w:numPr>
          <w:ilvl w:val="0"/>
          <w:numId w:val="20"/>
        </w:numPr>
        <w:shd w:val="clear" w:color="auto" w:fill="FFFFFF"/>
        <w:ind w:right="396"/>
        <w:rPr>
          <w:ins w:id="34" w:author="Kimberly Lezak" w:date="2018-12-13T13:04:00Z"/>
          <w:rFonts w:ascii="Palatino Linotype" w:hAnsi="Palatino Linotype" w:cs="Tahoma"/>
          <w:sz w:val="22"/>
          <w:szCs w:val="22"/>
        </w:rPr>
      </w:pPr>
      <w:ins w:id="35" w:author="Kimberly Lezak" w:date="2018-12-13T13:04:00Z">
        <w:r w:rsidRPr="00CF508A">
          <w:rPr>
            <w:rFonts w:ascii="Palatino Linotype" w:hAnsi="Palatino Linotype" w:cs="Tahoma"/>
            <w:sz w:val="22"/>
            <w:szCs w:val="22"/>
          </w:rPr>
          <w:t xml:space="preserve">The completion of a demonstration project and subsequent evaluation studies that will enable additional funding support or provide evidence to promote development of an intervention/program/course. </w:t>
        </w:r>
      </w:ins>
    </w:p>
    <w:p w14:paraId="457F155E" w14:textId="77777777" w:rsidR="000F0C7C" w:rsidRPr="00120626" w:rsidRDefault="000F0C7C" w:rsidP="000F0C7C">
      <w:pPr>
        <w:pStyle w:val="BodyTextIndent"/>
        <w:numPr>
          <w:ilvl w:val="0"/>
          <w:numId w:val="20"/>
        </w:numPr>
        <w:shd w:val="clear" w:color="auto" w:fill="FFFFFF"/>
        <w:ind w:right="396"/>
        <w:rPr>
          <w:ins w:id="36" w:author="Kimberly Lezak" w:date="2018-12-13T13:04:00Z"/>
          <w:rFonts w:ascii="Palatino Linotype" w:hAnsi="Palatino Linotype" w:cs="Tahoma"/>
          <w:sz w:val="22"/>
          <w:szCs w:val="22"/>
        </w:rPr>
      </w:pPr>
      <w:ins w:id="37" w:author="Kimberly Lezak" w:date="2018-12-13T13:04:00Z">
        <w:r w:rsidRPr="00CF508A">
          <w:rPr>
            <w:rFonts w:ascii="Palatino Linotype" w:hAnsi="Palatino Linotype" w:cs="Tahoma"/>
            <w:sz w:val="22"/>
            <w:szCs w:val="22"/>
          </w:rPr>
          <w:t xml:space="preserve">The collection of </w:t>
        </w:r>
        <w:r w:rsidRPr="00CF508A">
          <w:rPr>
            <w:rFonts w:ascii="Palatino Linotype" w:hAnsi="Palatino Linotype" w:cs="Tahoma"/>
            <w:i/>
            <w:sz w:val="22"/>
            <w:szCs w:val="22"/>
          </w:rPr>
          <w:t>new</w:t>
        </w:r>
        <w:r w:rsidRPr="00CF508A">
          <w:rPr>
            <w:rFonts w:ascii="Palatino Linotype" w:hAnsi="Palatino Linotype" w:cs="Tahoma"/>
            <w:sz w:val="22"/>
            <w:szCs w:val="22"/>
          </w:rPr>
          <w:t xml:space="preserve"> data that will enable the application for larger federal- or privately-funded grants.</w:t>
        </w:r>
        <w:commentRangeEnd w:id="29"/>
        <w:r>
          <w:rPr>
            <w:rStyle w:val="CommentReference"/>
          </w:rPr>
          <w:commentReference w:id="29"/>
        </w:r>
        <w:commentRangeEnd w:id="30"/>
        <w:r>
          <w:rPr>
            <w:rStyle w:val="CommentReference"/>
          </w:rPr>
          <w:commentReference w:id="30"/>
        </w:r>
      </w:ins>
    </w:p>
    <w:bookmarkEnd w:id="28"/>
    <w:p w14:paraId="77C21ADC" w14:textId="77777777" w:rsidR="000F0C7C" w:rsidRDefault="000F0C7C" w:rsidP="00C33306">
      <w:pPr>
        <w:pStyle w:val="NoSpacing"/>
        <w:rPr>
          <w:ins w:id="38" w:author="Kimberly Lezak" w:date="2018-12-13T13:04:00Z"/>
          <w:rFonts w:ascii="Palatino Linotype" w:hAnsi="Palatino Linotype"/>
          <w:sz w:val="22"/>
          <w:szCs w:val="22"/>
        </w:rPr>
      </w:pPr>
    </w:p>
    <w:p w14:paraId="207F6072" w14:textId="4EF06792" w:rsidR="005265A7" w:rsidRPr="00CF508A" w:rsidRDefault="00C0594C" w:rsidP="00C33306">
      <w:pPr>
        <w:pStyle w:val="NoSpacing"/>
        <w:rPr>
          <w:rFonts w:ascii="Palatino Linotype" w:hAnsi="Palatino Linotype"/>
          <w:sz w:val="22"/>
          <w:szCs w:val="22"/>
        </w:rPr>
      </w:pPr>
      <w:del w:id="39" w:author="Kimberly Lezak" w:date="2018-12-13T12:57:00Z">
        <w:r w:rsidRPr="00CF508A" w:rsidDel="000F0C7C">
          <w:rPr>
            <w:rFonts w:ascii="Palatino Linotype" w:hAnsi="Palatino Linotype"/>
            <w:sz w:val="22"/>
            <w:szCs w:val="22"/>
          </w:rPr>
          <w:delText xml:space="preserve">The Noonan fund </w:delText>
        </w:r>
        <w:r w:rsidR="00AC5BF3" w:rsidRPr="00CF508A" w:rsidDel="000F0C7C">
          <w:rPr>
            <w:rFonts w:ascii="Palatino Linotype" w:hAnsi="Palatino Linotype"/>
            <w:sz w:val="22"/>
            <w:szCs w:val="22"/>
          </w:rPr>
          <w:delText>may</w:delText>
        </w:r>
        <w:r w:rsidRPr="00CF508A" w:rsidDel="000F0C7C">
          <w:rPr>
            <w:rFonts w:ascii="Palatino Linotype" w:hAnsi="Palatino Linotype"/>
            <w:sz w:val="22"/>
            <w:szCs w:val="22"/>
          </w:rPr>
          <w:delText xml:space="preserve"> support collaborative projects between academic and other n</w:delText>
        </w:r>
        <w:r w:rsidR="00AC5BF3" w:rsidRPr="00CF508A" w:rsidDel="000F0C7C">
          <w:rPr>
            <w:rFonts w:ascii="Palatino Linotype" w:hAnsi="Palatino Linotype"/>
            <w:sz w:val="22"/>
            <w:szCs w:val="22"/>
          </w:rPr>
          <w:delText>on-profit institutions, such as</w:delText>
        </w:r>
        <w:r w:rsidRPr="00CF508A" w:rsidDel="000F0C7C">
          <w:rPr>
            <w:rFonts w:ascii="Palatino Linotype" w:hAnsi="Palatino Linotype"/>
            <w:sz w:val="22"/>
            <w:szCs w:val="22"/>
          </w:rPr>
          <w:delText xml:space="preserve"> hospital and community groups that support children with disabilities</w:delText>
        </w:r>
        <w:r w:rsidR="0020293F" w:rsidRPr="00CF508A" w:rsidDel="000F0C7C">
          <w:rPr>
            <w:rFonts w:ascii="Palatino Linotype" w:hAnsi="Palatino Linotype"/>
            <w:sz w:val="22"/>
            <w:szCs w:val="22"/>
          </w:rPr>
          <w:delText xml:space="preserve">.  </w:delText>
        </w:r>
        <w:r w:rsidR="008444DF" w:rsidRPr="00CF508A" w:rsidDel="000F0C7C">
          <w:rPr>
            <w:rFonts w:ascii="Palatino Linotype" w:hAnsi="Palatino Linotype"/>
            <w:sz w:val="22"/>
            <w:szCs w:val="22"/>
          </w:rPr>
          <w:delText xml:space="preserve"> </w:delText>
        </w:r>
      </w:del>
      <w:r w:rsidR="008444DF" w:rsidRPr="00CF508A">
        <w:rPr>
          <w:rFonts w:ascii="Palatino Linotype" w:hAnsi="Palatino Linotype"/>
          <w:sz w:val="22"/>
          <w:szCs w:val="22"/>
        </w:rPr>
        <w:t>Proposals for basic science research will not be considered</w:t>
      </w:r>
      <w:r w:rsidR="0020293F" w:rsidRPr="00CF508A">
        <w:rPr>
          <w:rFonts w:ascii="Palatino Linotype" w:hAnsi="Palatino Linotype"/>
          <w:sz w:val="22"/>
          <w:szCs w:val="22"/>
        </w:rPr>
        <w:t xml:space="preserve">, </w:t>
      </w:r>
      <w:r w:rsidR="0035767C" w:rsidRPr="00CF508A">
        <w:rPr>
          <w:rFonts w:ascii="Palatino Linotype" w:hAnsi="Palatino Linotype"/>
          <w:sz w:val="22"/>
          <w:szCs w:val="22"/>
        </w:rPr>
        <w:t>nor</w:t>
      </w:r>
      <w:r w:rsidR="008444DF" w:rsidRPr="00CF508A">
        <w:rPr>
          <w:rFonts w:ascii="Palatino Linotype" w:hAnsi="Palatino Linotype"/>
          <w:sz w:val="22"/>
          <w:szCs w:val="22"/>
        </w:rPr>
        <w:t xml:space="preserve"> will applications for capital costs such as buildings, renovations, or major equipment items.</w:t>
      </w:r>
      <w:r w:rsidR="00180638" w:rsidRPr="00CF508A">
        <w:rPr>
          <w:rFonts w:ascii="Palatino Linotype" w:hAnsi="Palatino Linotype"/>
          <w:sz w:val="22"/>
          <w:szCs w:val="22"/>
        </w:rPr>
        <w:t xml:space="preserve"> </w:t>
      </w:r>
      <w:r w:rsidR="0014727A" w:rsidRPr="00CF508A">
        <w:rPr>
          <w:rFonts w:ascii="Palatino Linotype" w:hAnsi="Palatino Linotype"/>
          <w:sz w:val="22"/>
          <w:szCs w:val="22"/>
        </w:rPr>
        <w:t>The Noonan Fund does not support direct servic</w:t>
      </w:r>
      <w:r w:rsidR="00660234" w:rsidRPr="00CF508A">
        <w:rPr>
          <w:rFonts w:ascii="Palatino Linotype" w:hAnsi="Palatino Linotype"/>
          <w:sz w:val="22"/>
          <w:szCs w:val="22"/>
        </w:rPr>
        <w:t xml:space="preserve">e, primary prevention projects </w:t>
      </w:r>
      <w:r w:rsidR="0014727A" w:rsidRPr="00CF508A">
        <w:rPr>
          <w:rFonts w:ascii="Palatino Linotype" w:hAnsi="Palatino Linotype"/>
          <w:sz w:val="22"/>
          <w:szCs w:val="22"/>
        </w:rPr>
        <w:t xml:space="preserve">or device development. </w:t>
      </w:r>
      <w:r w:rsidR="00D220F8" w:rsidRPr="00CF508A">
        <w:rPr>
          <w:rFonts w:ascii="Palatino Linotype" w:hAnsi="Palatino Linotype"/>
          <w:sz w:val="22"/>
          <w:szCs w:val="22"/>
        </w:rPr>
        <w:t>Drug t</w:t>
      </w:r>
      <w:r w:rsidR="00243DC8" w:rsidRPr="00CF508A">
        <w:rPr>
          <w:rFonts w:ascii="Palatino Linotype" w:hAnsi="Palatino Linotype"/>
          <w:sz w:val="22"/>
          <w:szCs w:val="22"/>
        </w:rPr>
        <w:t xml:space="preserve">rials are not </w:t>
      </w:r>
      <w:r w:rsidR="00AE030F" w:rsidRPr="00CF508A">
        <w:rPr>
          <w:rFonts w:ascii="Palatino Linotype" w:hAnsi="Palatino Linotype"/>
          <w:sz w:val="22"/>
          <w:szCs w:val="22"/>
        </w:rPr>
        <w:t>supported</w:t>
      </w:r>
      <w:r w:rsidR="00180638" w:rsidRPr="00CF508A">
        <w:rPr>
          <w:rFonts w:ascii="Palatino Linotype" w:hAnsi="Palatino Linotype"/>
          <w:sz w:val="22"/>
          <w:szCs w:val="22"/>
        </w:rPr>
        <w:t xml:space="preserve"> by the Noonan Research Fund.</w:t>
      </w:r>
      <w:r w:rsidR="00484F18" w:rsidRPr="00CF508A">
        <w:rPr>
          <w:rFonts w:ascii="Palatino Linotype" w:hAnsi="Palatino Linotype"/>
          <w:sz w:val="22"/>
          <w:szCs w:val="22"/>
        </w:rPr>
        <w:t xml:space="preserve"> </w:t>
      </w:r>
    </w:p>
    <w:p w14:paraId="51A3A72A" w14:textId="629CDBC0" w:rsidR="005265A7" w:rsidRDefault="005265A7" w:rsidP="00C33306">
      <w:pPr>
        <w:shd w:val="clear" w:color="auto" w:fill="FFFFFF"/>
        <w:rPr>
          <w:rFonts w:ascii="Palatino Linotype" w:hAnsi="Palatino Linotype" w:cs="Arial"/>
          <w:sz w:val="22"/>
          <w:szCs w:val="22"/>
        </w:rPr>
      </w:pPr>
    </w:p>
    <w:p w14:paraId="0E50E77A" w14:textId="7F4DEA4E" w:rsidR="002352A9" w:rsidRPr="00CF508A" w:rsidRDefault="006D4D7D" w:rsidP="002352A9">
      <w:pPr>
        <w:tabs>
          <w:tab w:val="left" w:pos="-720"/>
        </w:tabs>
        <w:suppressAutoHyphens/>
        <w:contextualSpacing/>
        <w:rPr>
          <w:rFonts w:ascii="Palatino Linotype" w:hAnsi="Palatino Linotype"/>
          <w:spacing w:val="-3"/>
          <w:sz w:val="22"/>
          <w:szCs w:val="22"/>
        </w:rPr>
      </w:pPr>
      <w:r w:rsidRPr="00CF508A">
        <w:rPr>
          <w:rFonts w:ascii="Palatino Linotype" w:hAnsi="Palatino Linotype"/>
          <w:sz w:val="22"/>
          <w:szCs w:val="22"/>
        </w:rPr>
        <w:t xml:space="preserve">The target </w:t>
      </w:r>
      <w:r w:rsidR="00164E16" w:rsidRPr="00CF508A">
        <w:rPr>
          <w:rFonts w:ascii="Palatino Linotype" w:hAnsi="Palatino Linotype"/>
          <w:sz w:val="22"/>
          <w:szCs w:val="22"/>
        </w:rPr>
        <w:t>population includes c</w:t>
      </w:r>
      <w:r w:rsidR="005265A7" w:rsidRPr="00CF508A">
        <w:rPr>
          <w:rFonts w:ascii="Palatino Linotype" w:hAnsi="Palatino Linotype"/>
          <w:sz w:val="22"/>
          <w:szCs w:val="22"/>
        </w:rPr>
        <w:t xml:space="preserve">hildren and adolescents </w:t>
      </w:r>
      <w:r w:rsidR="00763BE1" w:rsidRPr="00CF508A">
        <w:rPr>
          <w:rFonts w:ascii="Palatino Linotype" w:hAnsi="Palatino Linotype" w:cs="Arial"/>
          <w:sz w:val="22"/>
          <w:szCs w:val="22"/>
        </w:rPr>
        <w:t xml:space="preserve">(birth </w:t>
      </w:r>
      <w:r w:rsidR="005265A7" w:rsidRPr="00CF508A">
        <w:rPr>
          <w:rFonts w:ascii="Palatino Linotype" w:hAnsi="Palatino Linotype" w:cs="Arial"/>
          <w:sz w:val="22"/>
          <w:szCs w:val="22"/>
        </w:rPr>
        <w:t>-</w:t>
      </w:r>
      <w:r w:rsidR="00763BE1" w:rsidRPr="00CF508A">
        <w:rPr>
          <w:rFonts w:ascii="Palatino Linotype" w:hAnsi="Palatino Linotype" w:cs="Arial"/>
          <w:sz w:val="22"/>
          <w:szCs w:val="22"/>
        </w:rPr>
        <w:t xml:space="preserve"> </w:t>
      </w:r>
      <w:r w:rsidR="005265A7" w:rsidRPr="00CF508A">
        <w:rPr>
          <w:rFonts w:ascii="Palatino Linotype" w:hAnsi="Palatino Linotype" w:cs="Arial"/>
          <w:sz w:val="22"/>
          <w:szCs w:val="22"/>
        </w:rPr>
        <w:t xml:space="preserve">23 years old) </w:t>
      </w:r>
      <w:r w:rsidR="005265A7" w:rsidRPr="00CF508A">
        <w:rPr>
          <w:rFonts w:ascii="Palatino Linotype" w:hAnsi="Palatino Linotype"/>
          <w:sz w:val="22"/>
          <w:szCs w:val="22"/>
        </w:rPr>
        <w:t>with a chronic</w:t>
      </w:r>
      <w:r w:rsidR="000C60EC" w:rsidRPr="00CF508A">
        <w:rPr>
          <w:rFonts w:ascii="Palatino Linotype" w:hAnsi="Palatino Linotype"/>
          <w:sz w:val="22"/>
          <w:szCs w:val="22"/>
        </w:rPr>
        <w:t xml:space="preserve"> </w:t>
      </w:r>
      <w:r w:rsidR="005265A7" w:rsidRPr="00CF508A">
        <w:rPr>
          <w:rFonts w:ascii="Palatino Linotype" w:hAnsi="Palatino Linotype"/>
          <w:sz w:val="22"/>
          <w:szCs w:val="22"/>
        </w:rPr>
        <w:t>physical, developmental,</w:t>
      </w:r>
      <w:r w:rsidR="005265A7" w:rsidRPr="00CF508A">
        <w:rPr>
          <w:rFonts w:ascii="Palatino Linotype" w:hAnsi="Palatino Linotype"/>
          <w:sz w:val="22"/>
          <w:szCs w:val="22"/>
          <w:vertAlign w:val="superscript"/>
        </w:rPr>
        <w:t xml:space="preserve"> </w:t>
      </w:r>
      <w:r w:rsidR="005265A7" w:rsidRPr="00CF508A">
        <w:rPr>
          <w:rFonts w:ascii="Palatino Linotype" w:hAnsi="Palatino Linotype"/>
          <w:sz w:val="22"/>
          <w:szCs w:val="22"/>
        </w:rPr>
        <w:t xml:space="preserve">behavioral, or emotional diagnosis </w:t>
      </w:r>
      <w:r w:rsidR="005265A7" w:rsidRPr="00CF508A">
        <w:rPr>
          <w:rFonts w:ascii="Palatino Linotype" w:hAnsi="Palatino Linotype"/>
          <w:spacing w:val="-3"/>
          <w:sz w:val="22"/>
          <w:szCs w:val="22"/>
        </w:rPr>
        <w:t xml:space="preserve">who require a combination of special, interdisciplinary, or generic services, individualized supports, or other forms of assistance that are of lifelong or extended duration and are individually planned and coordinated. </w:t>
      </w:r>
    </w:p>
    <w:p w14:paraId="50CCF867" w14:textId="77777777" w:rsidR="002352A9" w:rsidRPr="00CF508A" w:rsidRDefault="002352A9" w:rsidP="002352A9">
      <w:pPr>
        <w:shd w:val="clear" w:color="auto" w:fill="FFFFFF"/>
        <w:tabs>
          <w:tab w:val="left" w:pos="-720"/>
        </w:tabs>
        <w:suppressAutoHyphens/>
        <w:ind w:right="396"/>
        <w:jc w:val="both"/>
        <w:rPr>
          <w:rFonts w:ascii="Palatino Linotype" w:hAnsi="Palatino Linotype" w:cs="Tahoma"/>
          <w:b/>
          <w:spacing w:val="-3"/>
          <w:sz w:val="22"/>
          <w:szCs w:val="22"/>
        </w:rPr>
      </w:pPr>
    </w:p>
    <w:p w14:paraId="62627363" w14:textId="77777777" w:rsidR="008444DF" w:rsidRPr="00CF508A" w:rsidRDefault="0019324B" w:rsidP="00C33306">
      <w:pPr>
        <w:pStyle w:val="ListParagraph"/>
        <w:shd w:val="clear" w:color="auto" w:fill="FFFFFF"/>
        <w:tabs>
          <w:tab w:val="left" w:pos="-720"/>
        </w:tabs>
        <w:suppressAutoHyphens/>
        <w:ind w:left="0"/>
        <w:contextualSpacing/>
        <w:rPr>
          <w:rFonts w:ascii="Palatino Linotype" w:hAnsi="Palatino Linotype"/>
          <w:spacing w:val="-3"/>
          <w:sz w:val="22"/>
          <w:szCs w:val="22"/>
        </w:rPr>
      </w:pPr>
      <w:r w:rsidRPr="00CF508A">
        <w:rPr>
          <w:rFonts w:ascii="Palatino Linotype" w:hAnsi="Palatino Linotype"/>
          <w:spacing w:val="-3"/>
          <w:sz w:val="22"/>
          <w:szCs w:val="22"/>
        </w:rPr>
        <w:t>Infants, c</w:t>
      </w:r>
      <w:r w:rsidR="005265A7" w:rsidRPr="00CF508A">
        <w:rPr>
          <w:rFonts w:ascii="Palatino Linotype" w:hAnsi="Palatino Linotype"/>
          <w:spacing w:val="-3"/>
          <w:sz w:val="22"/>
          <w:szCs w:val="22"/>
        </w:rPr>
        <w:t>hildren and adolescents with c</w:t>
      </w:r>
      <w:r w:rsidR="005265A7" w:rsidRPr="00CF508A">
        <w:rPr>
          <w:rFonts w:ascii="Palatino Linotype" w:hAnsi="Palatino Linotype"/>
          <w:sz w:val="22"/>
          <w:szCs w:val="22"/>
        </w:rPr>
        <w:t>hronic h</w:t>
      </w:r>
      <w:r w:rsidRPr="00CF508A">
        <w:rPr>
          <w:rFonts w:ascii="Palatino Linotype" w:hAnsi="Palatino Linotype"/>
          <w:sz w:val="22"/>
          <w:szCs w:val="22"/>
        </w:rPr>
        <w:t xml:space="preserve">ealth conditions or impairments, either continuous or episodic, </w:t>
      </w:r>
      <w:r w:rsidR="005265A7" w:rsidRPr="00CF508A">
        <w:rPr>
          <w:rFonts w:ascii="Palatino Linotype" w:hAnsi="Palatino Linotype"/>
          <w:sz w:val="22"/>
          <w:szCs w:val="22"/>
        </w:rPr>
        <w:t xml:space="preserve">which result in </w:t>
      </w:r>
      <w:r w:rsidR="005265A7" w:rsidRPr="00CF508A">
        <w:rPr>
          <w:rFonts w:ascii="Palatino Linotype" w:hAnsi="Palatino Linotype"/>
          <w:spacing w:val="-3"/>
          <w:sz w:val="22"/>
          <w:szCs w:val="22"/>
        </w:rPr>
        <w:t xml:space="preserve">substantial functional limitations </w:t>
      </w:r>
      <w:r w:rsidR="00164E16" w:rsidRPr="00CF508A">
        <w:rPr>
          <w:rFonts w:ascii="Palatino Linotype" w:hAnsi="Palatino Linotype"/>
          <w:spacing w:val="-3"/>
          <w:sz w:val="22"/>
          <w:szCs w:val="22"/>
        </w:rPr>
        <w:t>in three</w:t>
      </w:r>
      <w:r w:rsidR="005265A7" w:rsidRPr="00CF508A">
        <w:rPr>
          <w:rFonts w:ascii="Palatino Linotype" w:hAnsi="Palatino Linotype"/>
          <w:spacing w:val="-3"/>
          <w:sz w:val="22"/>
          <w:szCs w:val="22"/>
        </w:rPr>
        <w:t xml:space="preserve"> or more </w:t>
      </w:r>
      <w:r w:rsidR="003C162C" w:rsidRPr="00CF508A">
        <w:rPr>
          <w:rFonts w:ascii="Palatino Linotype" w:hAnsi="Palatino Linotype"/>
          <w:spacing w:val="-3"/>
          <w:sz w:val="22"/>
          <w:szCs w:val="22"/>
        </w:rPr>
        <w:t xml:space="preserve">of the </w:t>
      </w:r>
      <w:r w:rsidR="005265A7" w:rsidRPr="00CF508A">
        <w:rPr>
          <w:rFonts w:ascii="Palatino Linotype" w:hAnsi="Palatino Linotype"/>
          <w:spacing w:val="-3"/>
          <w:sz w:val="22"/>
          <w:szCs w:val="22"/>
        </w:rPr>
        <w:t>areas of major life activity</w:t>
      </w:r>
      <w:r w:rsidR="00C33306" w:rsidRPr="00CF508A">
        <w:rPr>
          <w:rFonts w:ascii="Palatino Linotype" w:hAnsi="Palatino Linotype"/>
          <w:spacing w:val="-3"/>
          <w:sz w:val="22"/>
          <w:szCs w:val="22"/>
        </w:rPr>
        <w:t xml:space="preserve"> </w:t>
      </w:r>
      <w:r w:rsidR="00074283" w:rsidRPr="00CF508A">
        <w:rPr>
          <w:rFonts w:ascii="Palatino Linotype" w:hAnsi="Palatino Linotype"/>
          <w:spacing w:val="-3"/>
          <w:sz w:val="22"/>
          <w:szCs w:val="22"/>
        </w:rPr>
        <w:t>(</w:t>
      </w:r>
      <w:r w:rsidR="005C4235" w:rsidRPr="00CF508A">
        <w:rPr>
          <w:rFonts w:ascii="Palatino Linotype" w:hAnsi="Palatino Linotype"/>
          <w:spacing w:val="-3"/>
          <w:sz w:val="22"/>
          <w:szCs w:val="22"/>
        </w:rPr>
        <w:t>listed below</w:t>
      </w:r>
      <w:r w:rsidR="00074283" w:rsidRPr="00CF508A">
        <w:rPr>
          <w:rFonts w:ascii="Palatino Linotype" w:hAnsi="Palatino Linotype"/>
          <w:spacing w:val="-3"/>
          <w:sz w:val="22"/>
          <w:szCs w:val="22"/>
        </w:rPr>
        <w:t>)</w:t>
      </w:r>
      <w:r w:rsidR="005C4235" w:rsidRPr="00CF508A">
        <w:rPr>
          <w:rFonts w:ascii="Palatino Linotype" w:hAnsi="Palatino Linotype"/>
          <w:spacing w:val="-3"/>
          <w:sz w:val="22"/>
          <w:szCs w:val="22"/>
        </w:rPr>
        <w:t xml:space="preserve"> </w:t>
      </w:r>
      <w:r w:rsidR="00C33306" w:rsidRPr="00CF508A">
        <w:rPr>
          <w:rFonts w:ascii="Palatino Linotype" w:hAnsi="Palatino Linotype"/>
          <w:spacing w:val="-3"/>
          <w:sz w:val="22"/>
          <w:szCs w:val="22"/>
        </w:rPr>
        <w:t xml:space="preserve">are </w:t>
      </w:r>
      <w:r w:rsidR="005C4235" w:rsidRPr="00CF508A">
        <w:rPr>
          <w:rFonts w:ascii="Palatino Linotype" w:hAnsi="Palatino Linotype"/>
          <w:spacing w:val="-3"/>
          <w:sz w:val="22"/>
          <w:szCs w:val="22"/>
        </w:rPr>
        <w:t>within</w:t>
      </w:r>
      <w:r w:rsidR="00C33306" w:rsidRPr="00CF508A">
        <w:rPr>
          <w:rFonts w:ascii="Palatino Linotype" w:hAnsi="Palatino Linotype"/>
          <w:spacing w:val="-3"/>
          <w:sz w:val="22"/>
          <w:szCs w:val="22"/>
        </w:rPr>
        <w:t xml:space="preserve"> </w:t>
      </w:r>
      <w:r w:rsidR="00767987" w:rsidRPr="00CF508A">
        <w:rPr>
          <w:rFonts w:ascii="Palatino Linotype" w:hAnsi="Palatino Linotype"/>
          <w:spacing w:val="-3"/>
          <w:sz w:val="22"/>
          <w:szCs w:val="22"/>
        </w:rPr>
        <w:t xml:space="preserve">the </w:t>
      </w:r>
      <w:r w:rsidR="00C33306" w:rsidRPr="00CF508A">
        <w:rPr>
          <w:rFonts w:ascii="Palatino Linotype" w:hAnsi="Palatino Linotype"/>
          <w:spacing w:val="-3"/>
          <w:sz w:val="22"/>
          <w:szCs w:val="22"/>
        </w:rPr>
        <w:t>Fund’s target population</w:t>
      </w:r>
      <w:r w:rsidR="005C4235" w:rsidRPr="00CF508A">
        <w:rPr>
          <w:rFonts w:ascii="Palatino Linotype" w:hAnsi="Palatino Linotype"/>
          <w:spacing w:val="-3"/>
          <w:sz w:val="22"/>
          <w:szCs w:val="22"/>
        </w:rPr>
        <w:t>:</w:t>
      </w:r>
    </w:p>
    <w:p w14:paraId="75F19359" w14:textId="77777777" w:rsidR="005C4235" w:rsidRPr="00CF508A" w:rsidRDefault="00230026" w:rsidP="00FF162B">
      <w:pPr>
        <w:pStyle w:val="ListParagraph"/>
        <w:numPr>
          <w:ilvl w:val="0"/>
          <w:numId w:val="11"/>
        </w:numPr>
        <w:tabs>
          <w:tab w:val="left" w:pos="-720"/>
        </w:tabs>
        <w:suppressAutoHyphens/>
        <w:ind w:left="1080"/>
        <w:contextualSpacing/>
        <w:rPr>
          <w:rFonts w:ascii="Palatino Linotype" w:hAnsi="Palatino Linotype"/>
          <w:spacing w:val="-3"/>
          <w:sz w:val="22"/>
          <w:szCs w:val="22"/>
        </w:rPr>
      </w:pPr>
      <w:r w:rsidRPr="00CF508A">
        <w:rPr>
          <w:rFonts w:ascii="Palatino Linotype" w:hAnsi="Palatino Linotype"/>
          <w:spacing w:val="-3"/>
          <w:sz w:val="22"/>
          <w:szCs w:val="22"/>
        </w:rPr>
        <w:t>self-care</w:t>
      </w:r>
    </w:p>
    <w:p w14:paraId="4FAEBD3C" w14:textId="77777777" w:rsidR="005C4235" w:rsidRPr="00CF508A" w:rsidRDefault="005C4235" w:rsidP="00FF162B">
      <w:pPr>
        <w:pStyle w:val="ListParagraph"/>
        <w:numPr>
          <w:ilvl w:val="0"/>
          <w:numId w:val="11"/>
        </w:numPr>
        <w:tabs>
          <w:tab w:val="left" w:pos="-720"/>
        </w:tabs>
        <w:suppressAutoHyphens/>
        <w:ind w:left="1080"/>
        <w:contextualSpacing/>
        <w:rPr>
          <w:rFonts w:ascii="Palatino Linotype" w:hAnsi="Palatino Linotype"/>
          <w:spacing w:val="-3"/>
          <w:sz w:val="22"/>
          <w:szCs w:val="22"/>
        </w:rPr>
      </w:pPr>
      <w:r w:rsidRPr="00CF508A">
        <w:rPr>
          <w:rFonts w:ascii="Palatino Linotype" w:hAnsi="Palatino Linotype"/>
          <w:spacing w:val="-3"/>
          <w:sz w:val="22"/>
          <w:szCs w:val="22"/>
        </w:rPr>
        <w:t>re</w:t>
      </w:r>
      <w:r w:rsidR="00230026" w:rsidRPr="00CF508A">
        <w:rPr>
          <w:rFonts w:ascii="Palatino Linotype" w:hAnsi="Palatino Linotype"/>
          <w:spacing w:val="-3"/>
          <w:sz w:val="22"/>
          <w:szCs w:val="22"/>
        </w:rPr>
        <w:t>ceptive and expressive language</w:t>
      </w:r>
    </w:p>
    <w:p w14:paraId="7D9E8308" w14:textId="77777777" w:rsidR="005C4235" w:rsidRPr="00CF508A" w:rsidRDefault="005C4235" w:rsidP="00FF162B">
      <w:pPr>
        <w:pStyle w:val="ListParagraph"/>
        <w:numPr>
          <w:ilvl w:val="0"/>
          <w:numId w:val="11"/>
        </w:numPr>
        <w:tabs>
          <w:tab w:val="left" w:pos="-720"/>
        </w:tabs>
        <w:suppressAutoHyphens/>
        <w:ind w:left="1080"/>
        <w:contextualSpacing/>
        <w:rPr>
          <w:rFonts w:ascii="Palatino Linotype" w:hAnsi="Palatino Linotype"/>
          <w:spacing w:val="-3"/>
          <w:sz w:val="22"/>
          <w:szCs w:val="22"/>
        </w:rPr>
      </w:pPr>
      <w:r w:rsidRPr="00CF508A">
        <w:rPr>
          <w:rFonts w:ascii="Palatino Linotype" w:hAnsi="Palatino Linotype"/>
          <w:spacing w:val="-3"/>
          <w:sz w:val="22"/>
          <w:szCs w:val="22"/>
        </w:rPr>
        <w:t>learning</w:t>
      </w:r>
    </w:p>
    <w:p w14:paraId="4515BAC0" w14:textId="77777777" w:rsidR="005C4235" w:rsidRPr="00CF508A" w:rsidRDefault="005C4235" w:rsidP="00FF162B">
      <w:pPr>
        <w:pStyle w:val="ListParagraph"/>
        <w:numPr>
          <w:ilvl w:val="0"/>
          <w:numId w:val="11"/>
        </w:numPr>
        <w:tabs>
          <w:tab w:val="left" w:pos="-720"/>
        </w:tabs>
        <w:suppressAutoHyphens/>
        <w:ind w:left="1080"/>
        <w:contextualSpacing/>
        <w:rPr>
          <w:rFonts w:ascii="Palatino Linotype" w:hAnsi="Palatino Linotype"/>
          <w:spacing w:val="-3"/>
          <w:sz w:val="22"/>
          <w:szCs w:val="22"/>
        </w:rPr>
      </w:pPr>
      <w:r w:rsidRPr="00CF508A">
        <w:rPr>
          <w:rFonts w:ascii="Palatino Linotype" w:hAnsi="Palatino Linotype"/>
          <w:spacing w:val="-3"/>
          <w:sz w:val="22"/>
          <w:szCs w:val="22"/>
        </w:rPr>
        <w:t>mobility</w:t>
      </w:r>
    </w:p>
    <w:p w14:paraId="6DAA2081" w14:textId="77777777" w:rsidR="005C4235" w:rsidRPr="00CF508A" w:rsidRDefault="005C4235" w:rsidP="00FF162B">
      <w:pPr>
        <w:pStyle w:val="ListParagraph"/>
        <w:numPr>
          <w:ilvl w:val="0"/>
          <w:numId w:val="11"/>
        </w:numPr>
        <w:tabs>
          <w:tab w:val="left" w:pos="-720"/>
        </w:tabs>
        <w:suppressAutoHyphens/>
        <w:ind w:left="1080"/>
        <w:contextualSpacing/>
        <w:rPr>
          <w:rFonts w:ascii="Palatino Linotype" w:hAnsi="Palatino Linotype"/>
          <w:spacing w:val="-3"/>
          <w:sz w:val="22"/>
          <w:szCs w:val="22"/>
        </w:rPr>
      </w:pPr>
      <w:r w:rsidRPr="00CF508A">
        <w:rPr>
          <w:rFonts w:ascii="Palatino Linotype" w:hAnsi="Palatino Linotype"/>
          <w:spacing w:val="-3"/>
          <w:sz w:val="22"/>
          <w:szCs w:val="22"/>
        </w:rPr>
        <w:t>self-direction</w:t>
      </w:r>
    </w:p>
    <w:p w14:paraId="32ADDD04" w14:textId="77777777" w:rsidR="005C4235" w:rsidRPr="00CF508A" w:rsidRDefault="005C4235" w:rsidP="00FF162B">
      <w:pPr>
        <w:pStyle w:val="ListParagraph"/>
        <w:numPr>
          <w:ilvl w:val="0"/>
          <w:numId w:val="11"/>
        </w:numPr>
        <w:tabs>
          <w:tab w:val="left" w:pos="-720"/>
        </w:tabs>
        <w:suppressAutoHyphens/>
        <w:ind w:left="1080"/>
        <w:contextualSpacing/>
        <w:rPr>
          <w:rFonts w:ascii="Palatino Linotype" w:hAnsi="Palatino Linotype"/>
          <w:spacing w:val="-3"/>
          <w:sz w:val="22"/>
          <w:szCs w:val="22"/>
        </w:rPr>
      </w:pPr>
      <w:r w:rsidRPr="00CF508A">
        <w:rPr>
          <w:rFonts w:ascii="Palatino Linotype" w:hAnsi="Palatino Linotype"/>
          <w:spacing w:val="-3"/>
          <w:sz w:val="22"/>
          <w:szCs w:val="22"/>
        </w:rPr>
        <w:t>capac</w:t>
      </w:r>
      <w:r w:rsidR="00230026" w:rsidRPr="00CF508A">
        <w:rPr>
          <w:rFonts w:ascii="Palatino Linotype" w:hAnsi="Palatino Linotype"/>
          <w:spacing w:val="-3"/>
          <w:sz w:val="22"/>
          <w:szCs w:val="22"/>
        </w:rPr>
        <w:t>ity for independent living</w:t>
      </w:r>
    </w:p>
    <w:p w14:paraId="5304A883" w14:textId="603ACBFB" w:rsidR="005C4235" w:rsidRDefault="00376F42" w:rsidP="00FF162B">
      <w:pPr>
        <w:pStyle w:val="ListParagraph"/>
        <w:numPr>
          <w:ilvl w:val="0"/>
          <w:numId w:val="11"/>
        </w:numPr>
        <w:tabs>
          <w:tab w:val="left" w:pos="-720"/>
        </w:tabs>
        <w:suppressAutoHyphens/>
        <w:ind w:left="1080"/>
        <w:contextualSpacing/>
        <w:rPr>
          <w:rFonts w:ascii="Palatino Linotype" w:hAnsi="Palatino Linotype"/>
          <w:spacing w:val="-3"/>
          <w:sz w:val="22"/>
          <w:szCs w:val="22"/>
        </w:rPr>
      </w:pPr>
      <w:r w:rsidRPr="00CF508A">
        <w:rPr>
          <w:rFonts w:ascii="Palatino Linotype" w:hAnsi="Palatino Linotype"/>
          <w:spacing w:val="-3"/>
          <w:sz w:val="22"/>
          <w:szCs w:val="22"/>
        </w:rPr>
        <w:t xml:space="preserve">capacity for </w:t>
      </w:r>
      <w:r w:rsidR="005C4235" w:rsidRPr="00CF508A">
        <w:rPr>
          <w:rFonts w:ascii="Palatino Linotype" w:hAnsi="Palatino Linotype"/>
          <w:spacing w:val="-3"/>
          <w:sz w:val="22"/>
          <w:szCs w:val="22"/>
        </w:rPr>
        <w:t>economic self-sufficiency</w:t>
      </w:r>
    </w:p>
    <w:p w14:paraId="4AB03E57" w14:textId="5A0A7FFA" w:rsidR="00FB0228" w:rsidRDefault="00FB0228" w:rsidP="00567030">
      <w:pPr>
        <w:tabs>
          <w:tab w:val="left" w:pos="-720"/>
        </w:tabs>
        <w:suppressAutoHyphens/>
        <w:contextualSpacing/>
        <w:rPr>
          <w:rFonts w:ascii="Palatino Linotype" w:hAnsi="Palatino Linotype"/>
          <w:spacing w:val="-3"/>
          <w:sz w:val="22"/>
          <w:szCs w:val="22"/>
        </w:rPr>
      </w:pPr>
    </w:p>
    <w:p w14:paraId="13ABB7D1" w14:textId="25203B14" w:rsidR="00FB0228" w:rsidRPr="00CF508A" w:rsidDel="000F0C7C" w:rsidRDefault="00FB0228" w:rsidP="00FB0228">
      <w:pPr>
        <w:shd w:val="clear" w:color="auto" w:fill="FFFFFF"/>
        <w:tabs>
          <w:tab w:val="left" w:pos="-720"/>
        </w:tabs>
        <w:suppressAutoHyphens/>
        <w:ind w:right="396"/>
        <w:rPr>
          <w:del w:id="40" w:author="Kimberly Lezak" w:date="2018-12-13T12:55:00Z"/>
          <w:moveTo w:id="41" w:author="Kimberly Lezak" w:date="2018-12-13T12:54:00Z"/>
          <w:rFonts w:ascii="Palatino Linotype" w:hAnsi="Palatino Linotype" w:cs="Tahoma"/>
          <w:spacing w:val="-3"/>
          <w:sz w:val="22"/>
          <w:szCs w:val="22"/>
        </w:rPr>
      </w:pPr>
      <w:moveToRangeStart w:id="42" w:author="Kimberly Lezak" w:date="2018-12-13T12:54:00Z" w:name="move532469018"/>
      <w:commentRangeStart w:id="43"/>
      <w:commentRangeStart w:id="44"/>
      <w:moveTo w:id="45" w:author="Kimberly Lezak" w:date="2018-12-13T12:54:00Z">
        <w:del w:id="46" w:author="Kimberly Lezak" w:date="2018-12-13T12:55:00Z">
          <w:r w:rsidRPr="00CF508A" w:rsidDel="000F0C7C">
            <w:rPr>
              <w:rFonts w:ascii="Palatino Linotype" w:hAnsi="Palatino Linotype" w:cs="Tahoma"/>
              <w:b/>
              <w:spacing w:val="-3"/>
              <w:sz w:val="22"/>
              <w:szCs w:val="22"/>
            </w:rPr>
            <w:delText>Collaborations</w:delText>
          </w:r>
          <w:commentRangeEnd w:id="43"/>
          <w:r w:rsidDel="000F0C7C">
            <w:rPr>
              <w:rStyle w:val="CommentReference"/>
            </w:rPr>
            <w:commentReference w:id="43"/>
          </w:r>
          <w:commentRangeEnd w:id="44"/>
          <w:r w:rsidDel="000F0C7C">
            <w:rPr>
              <w:rStyle w:val="CommentReference"/>
            </w:rPr>
            <w:commentReference w:id="44"/>
          </w:r>
        </w:del>
      </w:moveTo>
    </w:p>
    <w:p w14:paraId="3DB79588" w14:textId="1D30FA5A" w:rsidR="00FB0228" w:rsidRPr="00CF508A" w:rsidRDefault="000F0C7C" w:rsidP="00FB0228">
      <w:pPr>
        <w:shd w:val="clear" w:color="auto" w:fill="FFFFFF"/>
        <w:tabs>
          <w:tab w:val="left" w:pos="-720"/>
        </w:tabs>
        <w:suppressAutoHyphens/>
        <w:ind w:right="396"/>
        <w:rPr>
          <w:moveTo w:id="47" w:author="Kimberly Lezak" w:date="2018-12-13T12:54:00Z"/>
          <w:rFonts w:ascii="Palatino Linotype" w:hAnsi="Palatino Linotype" w:cs="Tahoma"/>
          <w:spacing w:val="-3"/>
          <w:sz w:val="22"/>
          <w:szCs w:val="22"/>
        </w:rPr>
      </w:pPr>
      <w:ins w:id="48" w:author="Kimberly Lezak" w:date="2018-12-13T12:55:00Z">
        <w:r>
          <w:rPr>
            <w:rFonts w:ascii="Palatino Linotype" w:hAnsi="Palatino Linotype" w:cs="Tahoma"/>
            <w:spacing w:val="-3"/>
            <w:sz w:val="22"/>
            <w:szCs w:val="22"/>
          </w:rPr>
          <w:t>While not required</w:t>
        </w:r>
      </w:ins>
      <w:ins w:id="49" w:author="Kimberly Lezak" w:date="2018-12-13T13:21:00Z">
        <w:r w:rsidR="00D62B58">
          <w:rPr>
            <w:rFonts w:ascii="Palatino Linotype" w:hAnsi="Palatino Linotype" w:cs="Tahoma"/>
            <w:spacing w:val="-3"/>
            <w:sz w:val="22"/>
            <w:szCs w:val="22"/>
          </w:rPr>
          <w:t xml:space="preserve"> for funding consideration</w:t>
        </w:r>
      </w:ins>
      <w:ins w:id="50" w:author="Kimberly Lezak" w:date="2018-12-13T12:55:00Z">
        <w:r>
          <w:rPr>
            <w:rFonts w:ascii="Palatino Linotype" w:hAnsi="Palatino Linotype" w:cs="Tahoma"/>
            <w:spacing w:val="-3"/>
            <w:sz w:val="22"/>
            <w:szCs w:val="22"/>
          </w:rPr>
          <w:t xml:space="preserve">, </w:t>
        </w:r>
      </w:ins>
      <w:moveTo w:id="51" w:author="Kimberly Lezak" w:date="2018-12-13T12:54:00Z">
        <w:del w:id="52" w:author="Kimberly Lezak" w:date="2018-12-13T12:55:00Z">
          <w:r w:rsidR="00FB0228" w:rsidRPr="00CF508A" w:rsidDel="000F0C7C">
            <w:rPr>
              <w:rFonts w:ascii="Palatino Linotype" w:hAnsi="Palatino Linotype" w:cs="Tahoma"/>
              <w:spacing w:val="-3"/>
              <w:sz w:val="22"/>
              <w:szCs w:val="22"/>
            </w:rPr>
            <w:delText>T</w:delText>
          </w:r>
        </w:del>
      </w:moveTo>
      <w:ins w:id="53" w:author="Kimberly Lezak" w:date="2018-12-13T12:55:00Z">
        <w:r>
          <w:rPr>
            <w:rFonts w:ascii="Palatino Linotype" w:hAnsi="Palatino Linotype" w:cs="Tahoma"/>
            <w:spacing w:val="-3"/>
            <w:sz w:val="22"/>
            <w:szCs w:val="22"/>
          </w:rPr>
          <w:t>t</w:t>
        </w:r>
      </w:ins>
      <w:moveTo w:id="54" w:author="Kimberly Lezak" w:date="2018-12-13T12:54:00Z">
        <w:r w:rsidR="00FB0228" w:rsidRPr="00CF508A">
          <w:rPr>
            <w:rFonts w:ascii="Palatino Linotype" w:hAnsi="Palatino Linotype" w:cs="Tahoma"/>
            <w:spacing w:val="-3"/>
            <w:sz w:val="22"/>
            <w:szCs w:val="22"/>
          </w:rPr>
          <w:t xml:space="preserve">he </w:t>
        </w:r>
      </w:moveTo>
      <w:r w:rsidR="00024F2E">
        <w:rPr>
          <w:rFonts w:ascii="Palatino Linotype" w:hAnsi="Palatino Linotype" w:cs="Tahoma"/>
          <w:spacing w:val="-3"/>
          <w:sz w:val="22"/>
          <w:szCs w:val="22"/>
        </w:rPr>
        <w:t>Noonan Fund</w:t>
      </w:r>
      <w:moveTo w:id="55" w:author="Kimberly Lezak" w:date="2018-12-13T12:54:00Z">
        <w:r w:rsidR="00FB0228" w:rsidRPr="00CF508A">
          <w:rPr>
            <w:rFonts w:ascii="Palatino Linotype" w:hAnsi="Palatino Linotype" w:cs="Tahoma"/>
            <w:spacing w:val="-3"/>
            <w:sz w:val="22"/>
            <w:szCs w:val="22"/>
          </w:rPr>
          <w:t xml:space="preserve"> may </w:t>
        </w:r>
        <w:r w:rsidR="00FB0228">
          <w:rPr>
            <w:rFonts w:ascii="Palatino Linotype" w:hAnsi="Palatino Linotype" w:cs="Tahoma"/>
            <w:spacing w:val="-3"/>
            <w:sz w:val="22"/>
            <w:szCs w:val="22"/>
          </w:rPr>
          <w:t>support new, or continuing,</w:t>
        </w:r>
        <w:r w:rsidR="00FB0228" w:rsidRPr="00CF508A">
          <w:rPr>
            <w:rFonts w:ascii="Palatino Linotype" w:hAnsi="Palatino Linotype" w:cs="Tahoma"/>
            <w:spacing w:val="-3"/>
            <w:sz w:val="22"/>
            <w:szCs w:val="22"/>
          </w:rPr>
          <w:t xml:space="preserve"> collaborations on research projects between academic and other </w:t>
        </w:r>
        <w:del w:id="56" w:author="Unknown">
          <w:r w:rsidR="00FB0228" w:rsidRPr="00CF508A" w:rsidDel="000F0C7C">
            <w:rPr>
              <w:rFonts w:ascii="Palatino Linotype" w:hAnsi="Palatino Linotype" w:cs="Tahoma"/>
              <w:spacing w:val="-3"/>
              <w:sz w:val="22"/>
              <w:szCs w:val="22"/>
            </w:rPr>
            <w:delText>n</w:delText>
          </w:r>
        </w:del>
        <w:ins w:id="57" w:author="Kimberly Lezak" w:date="2018-12-13T12:55:00Z">
          <w:r w:rsidR="00FB0228">
            <w:rPr>
              <w:rFonts w:ascii="Palatino Linotype" w:hAnsi="Palatino Linotype" w:cs="Tahoma"/>
              <w:spacing w:val="-3"/>
              <w:sz w:val="22"/>
              <w:szCs w:val="22"/>
            </w:rPr>
            <w:t>o</w:t>
          </w:r>
        </w:ins>
        <w:r w:rsidR="00FB0228">
          <w:rPr>
            <w:rFonts w:ascii="Palatino Linotype" w:hAnsi="Palatino Linotype" w:cs="Tahoma"/>
            <w:spacing w:val="-3"/>
            <w:sz w:val="22"/>
            <w:szCs w:val="22"/>
          </w:rPr>
          <w:t>n-profit institutions, such as,</w:t>
        </w:r>
        <w:r w:rsidR="00FB0228" w:rsidRPr="00CF508A">
          <w:rPr>
            <w:rFonts w:ascii="Palatino Linotype" w:hAnsi="Palatino Linotype" w:cs="Tahoma"/>
            <w:spacing w:val="-3"/>
            <w:sz w:val="22"/>
            <w:szCs w:val="22"/>
          </w:rPr>
          <w:t xml:space="preserve"> hospital and community groups that support children with disabilities. This includes projects that integrate complementary expertise capable of addressing roadblocks and accelerating work that fulfills the mission of the </w:t>
        </w:r>
      </w:moveTo>
      <w:r w:rsidR="00024F2E">
        <w:rPr>
          <w:rFonts w:ascii="Palatino Linotype" w:hAnsi="Palatino Linotype" w:cs="Tahoma"/>
          <w:spacing w:val="-3"/>
          <w:sz w:val="22"/>
          <w:szCs w:val="22"/>
        </w:rPr>
        <w:t>Noonan Fund</w:t>
      </w:r>
      <w:moveTo w:id="58" w:author="Kimberly Lezak" w:date="2018-12-13T12:54:00Z">
        <w:r w:rsidR="00FB0228" w:rsidRPr="00CF508A">
          <w:rPr>
            <w:rFonts w:ascii="Palatino Linotype" w:hAnsi="Palatino Linotype" w:cs="Tahoma"/>
            <w:spacing w:val="-3"/>
            <w:sz w:val="22"/>
            <w:szCs w:val="22"/>
          </w:rPr>
          <w:t>.</w:t>
        </w:r>
      </w:moveTo>
    </w:p>
    <w:p w14:paraId="46F05C9F" w14:textId="77777777" w:rsidR="00FB0228" w:rsidRPr="00CF508A" w:rsidRDefault="00FB0228" w:rsidP="00FB0228">
      <w:pPr>
        <w:shd w:val="clear" w:color="auto" w:fill="FFFFFF"/>
        <w:tabs>
          <w:tab w:val="left" w:pos="-720"/>
        </w:tabs>
        <w:suppressAutoHyphens/>
        <w:ind w:right="396"/>
        <w:rPr>
          <w:moveTo w:id="59" w:author="Kimberly Lezak" w:date="2018-12-13T12:54:00Z"/>
          <w:rFonts w:ascii="Palatino Linotype" w:hAnsi="Palatino Linotype" w:cs="Tahoma"/>
          <w:spacing w:val="-3"/>
          <w:sz w:val="22"/>
          <w:szCs w:val="22"/>
        </w:rPr>
      </w:pPr>
      <w:moveTo w:id="60" w:author="Kimberly Lezak" w:date="2018-12-13T12:54:00Z">
        <w:r w:rsidRPr="00CF508A">
          <w:rPr>
            <w:rFonts w:ascii="Palatino Linotype" w:hAnsi="Palatino Linotype" w:cs="Tahoma"/>
            <w:spacing w:val="-3"/>
            <w:sz w:val="22"/>
            <w:szCs w:val="22"/>
          </w:rPr>
          <w:t>Examples of these include:</w:t>
        </w:r>
      </w:moveTo>
    </w:p>
    <w:p w14:paraId="0E1E0DEA" w14:textId="77777777" w:rsidR="00FB0228" w:rsidRPr="00CF508A" w:rsidRDefault="00FB0228" w:rsidP="00FB0228">
      <w:pPr>
        <w:pStyle w:val="ListParagraph"/>
        <w:numPr>
          <w:ilvl w:val="0"/>
          <w:numId w:val="21"/>
        </w:numPr>
        <w:shd w:val="clear" w:color="auto" w:fill="FFFFFF"/>
        <w:tabs>
          <w:tab w:val="left" w:pos="-720"/>
        </w:tabs>
        <w:suppressAutoHyphens/>
        <w:ind w:right="396"/>
        <w:rPr>
          <w:moveTo w:id="61" w:author="Kimberly Lezak" w:date="2018-12-13T12:54:00Z"/>
          <w:rFonts w:ascii="Palatino Linotype" w:hAnsi="Palatino Linotype" w:cs="Tahoma"/>
          <w:spacing w:val="-3"/>
          <w:sz w:val="22"/>
          <w:szCs w:val="22"/>
        </w:rPr>
      </w:pPr>
      <w:moveTo w:id="62" w:author="Kimberly Lezak" w:date="2018-12-13T12:54:00Z">
        <w:r w:rsidRPr="00CF508A">
          <w:rPr>
            <w:rFonts w:ascii="Palatino Linotype" w:hAnsi="Palatino Linotype" w:cs="Tahoma"/>
            <w:spacing w:val="-3"/>
            <w:sz w:val="22"/>
            <w:szCs w:val="22"/>
          </w:rPr>
          <w:t>Academic and Hospitals with State Agencies</w:t>
        </w:r>
      </w:moveTo>
    </w:p>
    <w:p w14:paraId="32088ECB" w14:textId="77777777" w:rsidR="00FB0228" w:rsidRPr="00CF508A" w:rsidRDefault="00FB0228" w:rsidP="00FB0228">
      <w:pPr>
        <w:pStyle w:val="ListParagraph"/>
        <w:numPr>
          <w:ilvl w:val="0"/>
          <w:numId w:val="21"/>
        </w:numPr>
        <w:shd w:val="clear" w:color="auto" w:fill="FFFFFF"/>
        <w:tabs>
          <w:tab w:val="left" w:pos="-720"/>
        </w:tabs>
        <w:suppressAutoHyphens/>
        <w:ind w:right="396"/>
        <w:rPr>
          <w:moveTo w:id="63" w:author="Kimberly Lezak" w:date="2018-12-13T12:54:00Z"/>
          <w:rFonts w:ascii="Palatino Linotype" w:hAnsi="Palatino Linotype" w:cs="Tahoma"/>
          <w:spacing w:val="-3"/>
          <w:sz w:val="22"/>
          <w:szCs w:val="22"/>
        </w:rPr>
      </w:pPr>
      <w:moveTo w:id="64" w:author="Kimberly Lezak" w:date="2018-12-13T12:54:00Z">
        <w:r w:rsidRPr="00CF508A">
          <w:rPr>
            <w:rFonts w:ascii="Palatino Linotype" w:hAnsi="Palatino Linotype" w:cs="Tahoma"/>
            <w:spacing w:val="-3"/>
            <w:sz w:val="22"/>
            <w:szCs w:val="22"/>
          </w:rPr>
          <w:t>Hospital Program &amp; Community Exercise/Recreational Centers</w:t>
        </w:r>
      </w:moveTo>
    </w:p>
    <w:p w14:paraId="0D5AD1D9" w14:textId="77777777" w:rsidR="00FB0228" w:rsidRPr="00CF508A" w:rsidRDefault="00FB0228" w:rsidP="00FB0228">
      <w:pPr>
        <w:pStyle w:val="ListParagraph"/>
        <w:numPr>
          <w:ilvl w:val="0"/>
          <w:numId w:val="21"/>
        </w:numPr>
        <w:shd w:val="clear" w:color="auto" w:fill="FFFFFF"/>
        <w:tabs>
          <w:tab w:val="left" w:pos="-720"/>
        </w:tabs>
        <w:suppressAutoHyphens/>
        <w:ind w:right="396"/>
        <w:rPr>
          <w:moveTo w:id="65" w:author="Kimberly Lezak" w:date="2018-12-13T12:54:00Z"/>
          <w:rFonts w:ascii="Palatino Linotype" w:hAnsi="Palatino Linotype" w:cs="Tahoma"/>
          <w:spacing w:val="-3"/>
          <w:sz w:val="22"/>
          <w:szCs w:val="22"/>
        </w:rPr>
      </w:pPr>
      <w:moveTo w:id="66" w:author="Kimberly Lezak" w:date="2018-12-13T12:54:00Z">
        <w:r w:rsidRPr="00CF508A">
          <w:rPr>
            <w:rFonts w:ascii="Palatino Linotype" w:hAnsi="Palatino Linotype" w:cs="Tahoma"/>
            <w:spacing w:val="-3"/>
            <w:sz w:val="22"/>
            <w:szCs w:val="22"/>
          </w:rPr>
          <w:t>Medical Schools &amp; Family Support Groups</w:t>
        </w:r>
      </w:moveTo>
    </w:p>
    <w:p w14:paraId="70312BF9" w14:textId="77777777" w:rsidR="00FB0228" w:rsidRPr="00CF508A" w:rsidRDefault="00FB0228" w:rsidP="00FB0228">
      <w:pPr>
        <w:shd w:val="clear" w:color="auto" w:fill="FFFFFF"/>
        <w:tabs>
          <w:tab w:val="left" w:pos="-720"/>
        </w:tabs>
        <w:suppressAutoHyphens/>
        <w:ind w:right="396"/>
        <w:rPr>
          <w:moveTo w:id="67" w:author="Kimberly Lezak" w:date="2018-12-13T12:54:00Z"/>
          <w:rFonts w:ascii="Palatino Linotype" w:hAnsi="Palatino Linotype" w:cs="Tahoma"/>
          <w:spacing w:val="-3"/>
          <w:sz w:val="22"/>
          <w:szCs w:val="22"/>
        </w:rPr>
      </w:pPr>
    </w:p>
    <w:p w14:paraId="2970EDDD" w14:textId="77777777" w:rsidR="00FB0228" w:rsidRPr="00CF508A" w:rsidRDefault="00FB0228" w:rsidP="00FB0228">
      <w:pPr>
        <w:shd w:val="clear" w:color="auto" w:fill="FFFFFF"/>
        <w:tabs>
          <w:tab w:val="left" w:pos="-720"/>
        </w:tabs>
        <w:suppressAutoHyphens/>
        <w:ind w:right="396"/>
        <w:rPr>
          <w:moveTo w:id="68" w:author="Kimberly Lezak" w:date="2018-12-13T12:54:00Z"/>
          <w:rFonts w:ascii="Palatino Linotype" w:hAnsi="Palatino Linotype" w:cs="Tahoma"/>
          <w:spacing w:val="-3"/>
          <w:sz w:val="22"/>
          <w:szCs w:val="22"/>
        </w:rPr>
      </w:pPr>
      <w:moveTo w:id="69" w:author="Kimberly Lezak" w:date="2018-12-13T12:54:00Z">
        <w:r w:rsidRPr="00CF508A">
          <w:rPr>
            <w:rFonts w:ascii="Palatino Linotype" w:hAnsi="Palatino Linotype" w:cs="Tahoma"/>
            <w:spacing w:val="-3"/>
            <w:sz w:val="22"/>
            <w:szCs w:val="22"/>
          </w:rPr>
          <w:t xml:space="preserve">Proposals that extend or apply such ongoing collaborations are supported, as are those that establish new ones.  The proposal should delineate the roles of the Principal Investigator and Co-Investigators throughout the research plan, </w:t>
        </w:r>
        <w:r>
          <w:rPr>
            <w:rFonts w:ascii="Palatino Linotype" w:hAnsi="Palatino Linotype" w:cs="Tahoma"/>
            <w:spacing w:val="-3"/>
            <w:sz w:val="22"/>
            <w:szCs w:val="22"/>
          </w:rPr>
          <w:t xml:space="preserve">and </w:t>
        </w:r>
        <w:r w:rsidRPr="00CF508A">
          <w:rPr>
            <w:rFonts w:ascii="Palatino Linotype" w:hAnsi="Palatino Linotype" w:cs="Tahoma"/>
            <w:spacing w:val="-3"/>
            <w:sz w:val="22"/>
            <w:szCs w:val="22"/>
          </w:rPr>
          <w:t xml:space="preserve">letters of collaboration should </w:t>
        </w:r>
        <w:r>
          <w:rPr>
            <w:rFonts w:ascii="Palatino Linotype" w:hAnsi="Palatino Linotype" w:cs="Tahoma"/>
            <w:spacing w:val="-3"/>
            <w:sz w:val="22"/>
            <w:szCs w:val="22"/>
          </w:rPr>
          <w:t xml:space="preserve">further </w:t>
        </w:r>
        <w:r w:rsidRPr="00CF508A">
          <w:rPr>
            <w:rFonts w:ascii="Palatino Linotype" w:hAnsi="Palatino Linotype" w:cs="Tahoma"/>
            <w:spacing w:val="-3"/>
            <w:sz w:val="22"/>
            <w:szCs w:val="22"/>
          </w:rPr>
          <w:t xml:space="preserve">define and </w:t>
        </w:r>
        <w:r w:rsidRPr="00CF508A">
          <w:rPr>
            <w:rFonts w:ascii="Palatino Linotype" w:hAnsi="Palatino Linotype" w:cs="Tahoma"/>
            <w:spacing w:val="-3"/>
            <w:sz w:val="22"/>
            <w:szCs w:val="22"/>
          </w:rPr>
          <w:lastRenderedPageBreak/>
          <w:t xml:space="preserve">confirm </w:t>
        </w:r>
        <w:r>
          <w:rPr>
            <w:rFonts w:ascii="Palatino Linotype" w:hAnsi="Palatino Linotype" w:cs="Tahoma"/>
            <w:spacing w:val="-3"/>
            <w:sz w:val="22"/>
            <w:szCs w:val="22"/>
          </w:rPr>
          <w:t>these</w:t>
        </w:r>
        <w:r w:rsidRPr="00CF508A">
          <w:rPr>
            <w:rFonts w:ascii="Palatino Linotype" w:hAnsi="Palatino Linotype" w:cs="Tahoma"/>
            <w:spacing w:val="-3"/>
            <w:sz w:val="22"/>
            <w:szCs w:val="22"/>
          </w:rPr>
          <w:t xml:space="preserve"> respective contributions.  Awards will be made via a contract awarded to a single institution responsible for satisfying the administration, performance and reporting requirement of the contract. Other collaborating organizations, may be sub-contracted to the lead institution and must designate a lead principal investigator who is responsible for performance under the contract.</w:t>
        </w:r>
      </w:moveTo>
    </w:p>
    <w:moveToRangeEnd w:id="42"/>
    <w:p w14:paraId="5FDC705C" w14:textId="0C3578D0" w:rsidR="00FB0228" w:rsidDel="00FB0228" w:rsidRDefault="00FB0228" w:rsidP="00FF4CA0">
      <w:pPr>
        <w:tabs>
          <w:tab w:val="left" w:pos="-720"/>
        </w:tabs>
        <w:suppressAutoHyphens/>
        <w:contextualSpacing/>
        <w:rPr>
          <w:del w:id="70" w:author="Kimberly Lezak" w:date="2018-12-13T12:53:00Z"/>
          <w:rFonts w:ascii="Palatino Linotype" w:hAnsi="Palatino Linotype"/>
          <w:spacing w:val="-3"/>
          <w:sz w:val="22"/>
          <w:szCs w:val="22"/>
        </w:rPr>
      </w:pPr>
    </w:p>
    <w:p w14:paraId="5547C619" w14:textId="7A4F3823" w:rsidR="00C675E3" w:rsidRDefault="00C675E3" w:rsidP="00FF4CA0">
      <w:pPr>
        <w:tabs>
          <w:tab w:val="left" w:pos="-720"/>
        </w:tabs>
        <w:suppressAutoHyphens/>
        <w:contextualSpacing/>
        <w:rPr>
          <w:ins w:id="71" w:author="Kimberly Lezak" w:date="2018-12-13T13:02:00Z"/>
          <w:rFonts w:ascii="Palatino Linotype" w:hAnsi="Palatino Linotype"/>
          <w:spacing w:val="-3"/>
          <w:sz w:val="22"/>
          <w:szCs w:val="22"/>
        </w:rPr>
      </w:pPr>
    </w:p>
    <w:p w14:paraId="4C298E86" w14:textId="77777777" w:rsidR="000F0C7C" w:rsidRPr="00CF508A" w:rsidRDefault="000F0C7C" w:rsidP="00FF4CA0">
      <w:pPr>
        <w:tabs>
          <w:tab w:val="left" w:pos="-720"/>
        </w:tabs>
        <w:suppressAutoHyphens/>
        <w:contextualSpacing/>
        <w:rPr>
          <w:rFonts w:ascii="Palatino Linotype" w:hAnsi="Palatino Linotype"/>
          <w:spacing w:val="-3"/>
          <w:sz w:val="22"/>
          <w:szCs w:val="22"/>
        </w:rPr>
      </w:pPr>
    </w:p>
    <w:p w14:paraId="777DCB9B" w14:textId="77777777" w:rsidR="008444DF" w:rsidRPr="00CF508A" w:rsidRDefault="008444DF" w:rsidP="007E4A1B">
      <w:pPr>
        <w:shd w:val="clear" w:color="auto" w:fill="FFFFFF"/>
        <w:tabs>
          <w:tab w:val="left" w:pos="-720"/>
        </w:tabs>
        <w:suppressAutoHyphens/>
        <w:ind w:right="396"/>
        <w:jc w:val="both"/>
        <w:rPr>
          <w:rFonts w:ascii="Palatino Linotype" w:hAnsi="Palatino Linotype" w:cs="Tahoma"/>
          <w:b/>
          <w:spacing w:val="-3"/>
          <w:sz w:val="22"/>
          <w:szCs w:val="22"/>
        </w:rPr>
      </w:pPr>
      <w:r w:rsidRPr="00CF508A">
        <w:rPr>
          <w:rFonts w:ascii="Palatino Linotype" w:hAnsi="Palatino Linotype" w:cs="Tahoma"/>
          <w:b/>
          <w:spacing w:val="-3"/>
          <w:sz w:val="22"/>
          <w:szCs w:val="22"/>
        </w:rPr>
        <w:t>Eligibility Requirements</w:t>
      </w:r>
    </w:p>
    <w:p w14:paraId="2FF8FB63" w14:textId="77777777" w:rsidR="008444DF" w:rsidRPr="00CF508A" w:rsidRDefault="008444DF" w:rsidP="00484F18">
      <w:pPr>
        <w:numPr>
          <w:ilvl w:val="0"/>
          <w:numId w:val="2"/>
        </w:numPr>
        <w:shd w:val="clear" w:color="auto" w:fill="FFFFFF"/>
        <w:ind w:right="396"/>
        <w:rPr>
          <w:rFonts w:ascii="Palatino Linotype" w:hAnsi="Palatino Linotype"/>
          <w:sz w:val="22"/>
          <w:szCs w:val="22"/>
        </w:rPr>
      </w:pPr>
      <w:r w:rsidRPr="00CF508A">
        <w:rPr>
          <w:rFonts w:ascii="Palatino Linotype" w:hAnsi="Palatino Linotype"/>
          <w:sz w:val="22"/>
          <w:szCs w:val="22"/>
        </w:rPr>
        <w:t>Applicants must hold a position</w:t>
      </w:r>
      <w:r w:rsidR="00FE07EC" w:rsidRPr="00CF508A">
        <w:rPr>
          <w:rFonts w:ascii="Palatino Linotype" w:hAnsi="Palatino Linotype"/>
          <w:sz w:val="22"/>
          <w:szCs w:val="22"/>
        </w:rPr>
        <w:t xml:space="preserve"> </w:t>
      </w:r>
      <w:r w:rsidR="00945DAF" w:rsidRPr="00CF508A">
        <w:rPr>
          <w:rFonts w:ascii="Palatino Linotype" w:hAnsi="Palatino Linotype"/>
          <w:sz w:val="22"/>
          <w:szCs w:val="22"/>
        </w:rPr>
        <w:t>at</w:t>
      </w:r>
      <w:r w:rsidR="00FE07EC" w:rsidRPr="00CF508A">
        <w:rPr>
          <w:rFonts w:ascii="Palatino Linotype" w:hAnsi="Palatino Linotype"/>
          <w:sz w:val="22"/>
          <w:szCs w:val="22"/>
        </w:rPr>
        <w:t xml:space="preserve"> a non</w:t>
      </w:r>
      <w:r w:rsidRPr="00CF508A">
        <w:rPr>
          <w:rFonts w:ascii="Palatino Linotype" w:hAnsi="Palatino Linotype"/>
          <w:sz w:val="22"/>
          <w:szCs w:val="22"/>
        </w:rPr>
        <w:t>profit institution or organization</w:t>
      </w:r>
      <w:r w:rsidR="00222A61" w:rsidRPr="00CF508A">
        <w:rPr>
          <w:rFonts w:ascii="Palatino Linotype" w:hAnsi="Palatino Linotype"/>
          <w:sz w:val="22"/>
          <w:szCs w:val="22"/>
        </w:rPr>
        <w:t xml:space="preserve"> </w:t>
      </w:r>
      <w:r w:rsidR="00463309" w:rsidRPr="00CF508A">
        <w:rPr>
          <w:rFonts w:ascii="Palatino Linotype" w:hAnsi="Palatino Linotype" w:cs="Tahoma"/>
          <w:spacing w:val="-3"/>
          <w:sz w:val="22"/>
          <w:szCs w:val="22"/>
        </w:rPr>
        <w:t xml:space="preserve">within the Fund’s geographic area of interest </w:t>
      </w:r>
    </w:p>
    <w:p w14:paraId="7DD0C506" w14:textId="59B68C6F" w:rsidR="00484F18" w:rsidRPr="00CF508A" w:rsidRDefault="00484F18" w:rsidP="00484F18">
      <w:pPr>
        <w:numPr>
          <w:ilvl w:val="0"/>
          <w:numId w:val="2"/>
        </w:numPr>
        <w:shd w:val="clear" w:color="auto" w:fill="FFFFFF"/>
        <w:ind w:right="396"/>
        <w:rPr>
          <w:rFonts w:ascii="Palatino Linotype" w:hAnsi="Palatino Linotype"/>
          <w:sz w:val="22"/>
          <w:szCs w:val="22"/>
        </w:rPr>
      </w:pPr>
      <w:r w:rsidRPr="00CF508A">
        <w:rPr>
          <w:rFonts w:ascii="Palatino Linotype" w:hAnsi="Palatino Linotype"/>
          <w:sz w:val="22"/>
          <w:szCs w:val="22"/>
        </w:rPr>
        <w:t>Project</w:t>
      </w:r>
      <w:r w:rsidR="007412E1" w:rsidRPr="00CF508A">
        <w:rPr>
          <w:rFonts w:ascii="Palatino Linotype" w:hAnsi="Palatino Linotype"/>
          <w:sz w:val="22"/>
          <w:szCs w:val="22"/>
        </w:rPr>
        <w:t>s</w:t>
      </w:r>
      <w:r w:rsidRPr="00CF508A">
        <w:rPr>
          <w:rFonts w:ascii="Palatino Linotype" w:hAnsi="Palatino Linotype"/>
          <w:sz w:val="22"/>
          <w:szCs w:val="22"/>
        </w:rPr>
        <w:t xml:space="preserve"> must address the </w:t>
      </w:r>
      <w:r w:rsidR="00DE5236" w:rsidRPr="00CF508A">
        <w:rPr>
          <w:rFonts w:ascii="Palatino Linotype" w:hAnsi="Palatino Linotype"/>
          <w:sz w:val="22"/>
          <w:szCs w:val="22"/>
        </w:rPr>
        <w:t xml:space="preserve">target age range of </w:t>
      </w:r>
      <w:r w:rsidR="006251D5" w:rsidRPr="00CF508A">
        <w:rPr>
          <w:rFonts w:ascii="Palatino Linotype" w:hAnsi="Palatino Linotype"/>
          <w:sz w:val="22"/>
          <w:szCs w:val="22"/>
        </w:rPr>
        <w:t>birth</w:t>
      </w:r>
      <w:r w:rsidR="00DE5236" w:rsidRPr="00CF508A">
        <w:rPr>
          <w:rFonts w:ascii="Palatino Linotype" w:hAnsi="Palatino Linotype"/>
          <w:sz w:val="22"/>
          <w:szCs w:val="22"/>
        </w:rPr>
        <w:t xml:space="preserve"> through</w:t>
      </w:r>
      <w:r w:rsidRPr="00CF508A">
        <w:rPr>
          <w:rFonts w:ascii="Palatino Linotype" w:hAnsi="Palatino Linotype"/>
          <w:sz w:val="22"/>
          <w:szCs w:val="22"/>
        </w:rPr>
        <w:t xml:space="preserve"> 23 years old</w:t>
      </w:r>
      <w:r w:rsidR="002352A9" w:rsidRPr="00CF508A">
        <w:rPr>
          <w:rFonts w:ascii="Palatino Linotype" w:hAnsi="Palatino Linotype"/>
          <w:sz w:val="22"/>
          <w:szCs w:val="22"/>
        </w:rPr>
        <w:t xml:space="preserve"> </w:t>
      </w:r>
    </w:p>
    <w:p w14:paraId="4D2382FF" w14:textId="660256F2" w:rsidR="00100085" w:rsidRPr="00CF508A" w:rsidRDefault="0019324B" w:rsidP="00CB5E7F">
      <w:pPr>
        <w:numPr>
          <w:ilvl w:val="0"/>
          <w:numId w:val="2"/>
        </w:numPr>
        <w:shd w:val="clear" w:color="auto" w:fill="FFFFFF"/>
        <w:tabs>
          <w:tab w:val="left" w:pos="-720"/>
        </w:tabs>
        <w:suppressAutoHyphens/>
        <w:ind w:right="396"/>
        <w:rPr>
          <w:rFonts w:ascii="Palatino Linotype" w:hAnsi="Palatino Linotype" w:cs="Tahoma"/>
          <w:spacing w:val="-3"/>
          <w:sz w:val="22"/>
          <w:szCs w:val="22"/>
        </w:rPr>
      </w:pPr>
      <w:r w:rsidRPr="00CF508A">
        <w:rPr>
          <w:rFonts w:ascii="Palatino Linotype" w:hAnsi="Palatino Linotype" w:cs="Tahoma"/>
          <w:spacing w:val="-3"/>
          <w:sz w:val="22"/>
          <w:szCs w:val="22"/>
        </w:rPr>
        <w:t>Majority of research subjects should</w:t>
      </w:r>
      <w:r w:rsidR="008444DF" w:rsidRPr="00CF508A">
        <w:rPr>
          <w:rFonts w:ascii="Palatino Linotype" w:hAnsi="Palatino Linotype" w:cs="Tahoma"/>
          <w:spacing w:val="-3"/>
          <w:sz w:val="22"/>
          <w:szCs w:val="22"/>
        </w:rPr>
        <w:t xml:space="preserve"> </w:t>
      </w:r>
      <w:r w:rsidR="002352A9" w:rsidRPr="00CF508A">
        <w:rPr>
          <w:rFonts w:ascii="Palatino Linotype" w:hAnsi="Palatino Linotype" w:cs="Tahoma"/>
          <w:spacing w:val="-3"/>
          <w:sz w:val="22"/>
          <w:szCs w:val="22"/>
        </w:rPr>
        <w:t xml:space="preserve">reside </w:t>
      </w:r>
      <w:r w:rsidRPr="00CF508A">
        <w:rPr>
          <w:rFonts w:ascii="Palatino Linotype" w:hAnsi="Palatino Linotype" w:cs="Tahoma"/>
          <w:spacing w:val="-3"/>
          <w:sz w:val="22"/>
          <w:szCs w:val="22"/>
        </w:rPr>
        <w:t>w</w:t>
      </w:r>
      <w:r w:rsidR="008444DF" w:rsidRPr="00CF508A">
        <w:rPr>
          <w:rFonts w:ascii="Palatino Linotype" w:hAnsi="Palatino Linotype" w:cs="Tahoma"/>
          <w:spacing w:val="-3"/>
          <w:sz w:val="22"/>
          <w:szCs w:val="22"/>
        </w:rPr>
        <w:t>ithin the Fun</w:t>
      </w:r>
      <w:r w:rsidR="005F0BA5" w:rsidRPr="00CF508A">
        <w:rPr>
          <w:rFonts w:ascii="Palatino Linotype" w:hAnsi="Palatino Linotype" w:cs="Tahoma"/>
          <w:spacing w:val="-3"/>
          <w:sz w:val="22"/>
          <w:szCs w:val="22"/>
        </w:rPr>
        <w:t>d’s geographic area of interest</w:t>
      </w:r>
      <w:r w:rsidR="00074283" w:rsidRPr="00CF508A">
        <w:rPr>
          <w:rFonts w:ascii="Palatino Linotype" w:hAnsi="Palatino Linotype" w:cs="Tahoma"/>
          <w:spacing w:val="-3"/>
          <w:sz w:val="22"/>
          <w:szCs w:val="22"/>
        </w:rPr>
        <w:t xml:space="preserve"> (s</w:t>
      </w:r>
      <w:r w:rsidR="008546B6" w:rsidRPr="00CF508A">
        <w:rPr>
          <w:rFonts w:ascii="Palatino Linotype" w:hAnsi="Palatino Linotype" w:cs="Tahoma"/>
          <w:spacing w:val="-3"/>
          <w:sz w:val="22"/>
          <w:szCs w:val="22"/>
        </w:rPr>
        <w:t xml:space="preserve">ee list of eligible </w:t>
      </w:r>
      <w:r w:rsidR="00945DAF" w:rsidRPr="00CF508A">
        <w:rPr>
          <w:rFonts w:ascii="Palatino Linotype" w:hAnsi="Palatino Linotype" w:cs="Tahoma"/>
          <w:spacing w:val="-3"/>
          <w:sz w:val="22"/>
          <w:szCs w:val="22"/>
        </w:rPr>
        <w:t xml:space="preserve">Greater Boston </w:t>
      </w:r>
      <w:r w:rsidR="008546B6" w:rsidRPr="00CF508A">
        <w:rPr>
          <w:rFonts w:ascii="Palatino Linotype" w:hAnsi="Palatino Linotype" w:cs="Tahoma"/>
          <w:spacing w:val="-3"/>
          <w:sz w:val="22"/>
          <w:szCs w:val="22"/>
        </w:rPr>
        <w:t>cities and to</w:t>
      </w:r>
      <w:r w:rsidR="006D4D7D" w:rsidRPr="00CF508A">
        <w:rPr>
          <w:rFonts w:ascii="Palatino Linotype" w:hAnsi="Palatino Linotype" w:cs="Tahoma"/>
          <w:spacing w:val="-3"/>
          <w:sz w:val="22"/>
          <w:szCs w:val="22"/>
        </w:rPr>
        <w:t>wns</w:t>
      </w:r>
      <w:r w:rsidR="00C302CF" w:rsidRPr="00CF508A">
        <w:rPr>
          <w:rFonts w:ascii="Palatino Linotype" w:hAnsi="Palatino Linotype" w:cs="Tahoma"/>
          <w:spacing w:val="-3"/>
          <w:sz w:val="22"/>
          <w:szCs w:val="22"/>
        </w:rPr>
        <w:t xml:space="preserve"> on page 4</w:t>
      </w:r>
      <w:r w:rsidR="006D4D7D" w:rsidRPr="00CF508A">
        <w:rPr>
          <w:rFonts w:ascii="Palatino Linotype" w:hAnsi="Palatino Linotype" w:cs="Tahoma"/>
          <w:spacing w:val="-3"/>
          <w:sz w:val="22"/>
          <w:szCs w:val="22"/>
        </w:rPr>
        <w:t>)</w:t>
      </w:r>
      <w:r w:rsidR="005F0BA5" w:rsidRPr="00CF508A">
        <w:rPr>
          <w:rFonts w:ascii="Palatino Linotype" w:hAnsi="Palatino Linotype" w:cs="Tahoma"/>
          <w:spacing w:val="-3"/>
          <w:sz w:val="22"/>
          <w:szCs w:val="22"/>
        </w:rPr>
        <w:t>.</w:t>
      </w:r>
      <w:r w:rsidR="00CB5E7F" w:rsidRPr="00CF508A">
        <w:rPr>
          <w:rFonts w:ascii="Palatino Linotype" w:hAnsi="Palatino Linotype" w:cs="Tahoma"/>
          <w:spacing w:val="-3"/>
          <w:sz w:val="22"/>
          <w:szCs w:val="22"/>
        </w:rPr>
        <w:t xml:space="preserve"> </w:t>
      </w:r>
    </w:p>
    <w:p w14:paraId="66654860" w14:textId="4E50AF47" w:rsidR="002352A9" w:rsidRPr="00CF508A" w:rsidRDefault="002352A9" w:rsidP="00CB5E7F">
      <w:pPr>
        <w:numPr>
          <w:ilvl w:val="0"/>
          <w:numId w:val="2"/>
        </w:numPr>
        <w:shd w:val="clear" w:color="auto" w:fill="FFFFFF"/>
        <w:tabs>
          <w:tab w:val="left" w:pos="-720"/>
        </w:tabs>
        <w:suppressAutoHyphens/>
        <w:ind w:right="396"/>
        <w:rPr>
          <w:rFonts w:ascii="Palatino Linotype" w:hAnsi="Palatino Linotype" w:cs="Tahoma"/>
          <w:spacing w:val="-3"/>
          <w:sz w:val="22"/>
          <w:szCs w:val="22"/>
        </w:rPr>
      </w:pPr>
      <w:r w:rsidRPr="00CF508A">
        <w:rPr>
          <w:rFonts w:ascii="Palatino Linotype" w:hAnsi="Palatino Linotype" w:cs="Tahoma"/>
          <w:spacing w:val="-3"/>
          <w:sz w:val="22"/>
          <w:szCs w:val="22"/>
        </w:rPr>
        <w:t xml:space="preserve">Statewide health services research projects that include the majority of disabled children within the Fund’s geographic area will </w:t>
      </w:r>
      <w:r w:rsidR="00C675E3" w:rsidRPr="00CF508A">
        <w:rPr>
          <w:rFonts w:ascii="Palatino Linotype" w:hAnsi="Palatino Linotype" w:cs="Tahoma"/>
          <w:spacing w:val="-3"/>
          <w:sz w:val="22"/>
          <w:szCs w:val="22"/>
        </w:rPr>
        <w:t xml:space="preserve">also </w:t>
      </w:r>
      <w:r w:rsidRPr="00CF508A">
        <w:rPr>
          <w:rFonts w:ascii="Palatino Linotype" w:hAnsi="Palatino Linotype" w:cs="Tahoma"/>
          <w:spacing w:val="-3"/>
          <w:sz w:val="22"/>
          <w:szCs w:val="22"/>
        </w:rPr>
        <w:t>be considered eligible.</w:t>
      </w:r>
    </w:p>
    <w:p w14:paraId="56F30210" w14:textId="00263335" w:rsidR="00AC5BF3" w:rsidRPr="00CF508A" w:rsidRDefault="007F78CB" w:rsidP="00AC5BF3">
      <w:pPr>
        <w:numPr>
          <w:ilvl w:val="0"/>
          <w:numId w:val="2"/>
        </w:numPr>
        <w:shd w:val="clear" w:color="auto" w:fill="FFFFFF"/>
        <w:tabs>
          <w:tab w:val="left" w:pos="-720"/>
        </w:tabs>
        <w:suppressAutoHyphens/>
        <w:ind w:right="396"/>
        <w:rPr>
          <w:rFonts w:ascii="Palatino Linotype" w:hAnsi="Palatino Linotype" w:cs="Tahoma"/>
          <w:spacing w:val="-3"/>
          <w:sz w:val="22"/>
          <w:szCs w:val="22"/>
        </w:rPr>
      </w:pPr>
      <w:r>
        <w:rPr>
          <w:rFonts w:ascii="Palatino Linotype" w:hAnsi="Palatino Linotype"/>
          <w:sz w:val="22"/>
          <w:szCs w:val="22"/>
        </w:rPr>
        <w:t>A</w:t>
      </w:r>
      <w:r w:rsidR="00AC5BF3" w:rsidRPr="00CF508A">
        <w:rPr>
          <w:rFonts w:ascii="Palatino Linotype" w:hAnsi="Palatino Linotype"/>
          <w:sz w:val="22"/>
          <w:szCs w:val="22"/>
        </w:rPr>
        <w:t>ll investigators irrespective of seniority and/or area expertise</w:t>
      </w:r>
      <w:r w:rsidR="00E33F3D">
        <w:rPr>
          <w:rFonts w:ascii="Palatino Linotype" w:hAnsi="Palatino Linotype"/>
          <w:sz w:val="22"/>
          <w:szCs w:val="22"/>
        </w:rPr>
        <w:t xml:space="preserve"> may apply</w:t>
      </w:r>
      <w:r w:rsidR="00AC5BF3" w:rsidRPr="00CF508A">
        <w:rPr>
          <w:rFonts w:ascii="Palatino Linotype" w:hAnsi="Palatino Linotype"/>
          <w:sz w:val="22"/>
          <w:szCs w:val="22"/>
        </w:rPr>
        <w:t xml:space="preserve">, this includes established investigators in other research areas who wish to apply their expertise to childhood disability research.  </w:t>
      </w:r>
    </w:p>
    <w:p w14:paraId="43A2F5AE" w14:textId="77777777" w:rsidR="00AC5BF3" w:rsidRPr="00CF508A" w:rsidRDefault="00AC5BF3" w:rsidP="00AC5BF3">
      <w:pPr>
        <w:numPr>
          <w:ilvl w:val="0"/>
          <w:numId w:val="2"/>
        </w:numPr>
        <w:shd w:val="clear" w:color="auto" w:fill="FFFFFF"/>
        <w:tabs>
          <w:tab w:val="left" w:pos="-720"/>
        </w:tabs>
        <w:suppressAutoHyphens/>
        <w:ind w:right="396"/>
        <w:rPr>
          <w:rFonts w:ascii="Palatino Linotype" w:hAnsi="Palatino Linotype" w:cs="Tahoma"/>
          <w:spacing w:val="-3"/>
          <w:sz w:val="22"/>
          <w:szCs w:val="22"/>
        </w:rPr>
      </w:pPr>
      <w:r w:rsidRPr="00CF508A">
        <w:rPr>
          <w:rFonts w:ascii="Palatino Linotype" w:hAnsi="Palatino Linotype" w:cs="Tahoma"/>
          <w:spacing w:val="-3"/>
          <w:sz w:val="22"/>
          <w:szCs w:val="22"/>
        </w:rPr>
        <w:t>Neither an academic faculty position nor an advanced degree is required.</w:t>
      </w:r>
    </w:p>
    <w:p w14:paraId="5DB7F431" w14:textId="77777777" w:rsidR="00AC5BF3" w:rsidRPr="00CF508A" w:rsidRDefault="00AC5BF3" w:rsidP="00AC5BF3">
      <w:pPr>
        <w:numPr>
          <w:ilvl w:val="0"/>
          <w:numId w:val="2"/>
        </w:numPr>
        <w:shd w:val="clear" w:color="auto" w:fill="FFFFFF"/>
        <w:tabs>
          <w:tab w:val="left" w:pos="-720"/>
        </w:tabs>
        <w:suppressAutoHyphens/>
        <w:ind w:right="396"/>
        <w:rPr>
          <w:rFonts w:ascii="Palatino Linotype" w:hAnsi="Palatino Linotype" w:cs="Tahoma"/>
          <w:spacing w:val="-3"/>
          <w:sz w:val="22"/>
          <w:szCs w:val="22"/>
        </w:rPr>
      </w:pPr>
      <w:r w:rsidRPr="00CF508A">
        <w:rPr>
          <w:rFonts w:ascii="Palatino Linotype" w:hAnsi="Palatino Linotype" w:cs="Tahoma"/>
          <w:spacing w:val="-3"/>
          <w:sz w:val="22"/>
          <w:szCs w:val="22"/>
        </w:rPr>
        <w:t>U.S. citizenship is not required.</w:t>
      </w:r>
    </w:p>
    <w:p w14:paraId="39A47A45" w14:textId="75F38321" w:rsidR="00DD12AF" w:rsidRPr="00CF508A" w:rsidRDefault="00DD12AF" w:rsidP="00DD12AF">
      <w:pPr>
        <w:shd w:val="clear" w:color="auto" w:fill="FFFFFF"/>
        <w:tabs>
          <w:tab w:val="left" w:pos="-720"/>
        </w:tabs>
        <w:suppressAutoHyphens/>
        <w:ind w:right="396"/>
        <w:rPr>
          <w:rFonts w:ascii="Palatino Linotype" w:hAnsi="Palatino Linotype" w:cs="Tahoma"/>
          <w:spacing w:val="-3"/>
          <w:sz w:val="22"/>
          <w:szCs w:val="22"/>
        </w:rPr>
      </w:pPr>
    </w:p>
    <w:p w14:paraId="3DC79AC0" w14:textId="46A8D6D7" w:rsidR="00DD12AF" w:rsidRPr="00CF508A" w:rsidDel="00FB0228" w:rsidRDefault="00DD12AF" w:rsidP="00DD12AF">
      <w:pPr>
        <w:shd w:val="clear" w:color="auto" w:fill="FFFFFF"/>
        <w:tabs>
          <w:tab w:val="left" w:pos="-720"/>
        </w:tabs>
        <w:suppressAutoHyphens/>
        <w:ind w:right="396"/>
        <w:rPr>
          <w:moveFrom w:id="72" w:author="Kimberly Lezak" w:date="2018-12-13T12:54:00Z"/>
          <w:rFonts w:ascii="Palatino Linotype" w:hAnsi="Palatino Linotype" w:cs="Tahoma"/>
          <w:spacing w:val="-3"/>
          <w:sz w:val="22"/>
          <w:szCs w:val="22"/>
        </w:rPr>
      </w:pPr>
      <w:bookmarkStart w:id="73" w:name="_Hlk530402484"/>
      <w:moveFromRangeStart w:id="74" w:author="Kimberly Lezak" w:date="2018-12-13T12:54:00Z" w:name="move532469018"/>
      <w:commentRangeStart w:id="75"/>
      <w:commentRangeStart w:id="76"/>
      <w:moveFrom w:id="77" w:author="Kimberly Lezak" w:date="2018-12-13T12:54:00Z">
        <w:r w:rsidRPr="00CF508A" w:rsidDel="00FB0228">
          <w:rPr>
            <w:rFonts w:ascii="Palatino Linotype" w:hAnsi="Palatino Linotype" w:cs="Tahoma"/>
            <w:b/>
            <w:spacing w:val="-3"/>
            <w:sz w:val="22"/>
            <w:szCs w:val="22"/>
          </w:rPr>
          <w:t>Collaborations</w:t>
        </w:r>
        <w:commentRangeEnd w:id="75"/>
        <w:r w:rsidR="00C47E0A" w:rsidDel="00FB0228">
          <w:rPr>
            <w:rStyle w:val="CommentReference"/>
          </w:rPr>
          <w:commentReference w:id="75"/>
        </w:r>
        <w:commentRangeEnd w:id="76"/>
        <w:r w:rsidR="005B7B99" w:rsidDel="00FB0228">
          <w:rPr>
            <w:rStyle w:val="CommentReference"/>
          </w:rPr>
          <w:commentReference w:id="76"/>
        </w:r>
      </w:moveFrom>
    </w:p>
    <w:p w14:paraId="5BBA20E2" w14:textId="0FE99CDB" w:rsidR="00AC5BF3" w:rsidRPr="00CF508A" w:rsidDel="00FB0228" w:rsidRDefault="00AC5BF3" w:rsidP="00AC5BF3">
      <w:pPr>
        <w:shd w:val="clear" w:color="auto" w:fill="FFFFFF"/>
        <w:tabs>
          <w:tab w:val="left" w:pos="-720"/>
        </w:tabs>
        <w:suppressAutoHyphens/>
        <w:ind w:right="396"/>
        <w:rPr>
          <w:moveFrom w:id="78" w:author="Kimberly Lezak" w:date="2018-12-13T12:54:00Z"/>
          <w:rFonts w:ascii="Palatino Linotype" w:hAnsi="Palatino Linotype" w:cs="Tahoma"/>
          <w:spacing w:val="-3"/>
          <w:sz w:val="22"/>
          <w:szCs w:val="22"/>
        </w:rPr>
      </w:pPr>
      <w:moveFrom w:id="79" w:author="Kimberly Lezak" w:date="2018-12-13T12:54:00Z">
        <w:r w:rsidRPr="00CF508A" w:rsidDel="00FB0228">
          <w:rPr>
            <w:rFonts w:ascii="Palatino Linotype" w:hAnsi="Palatino Linotype" w:cs="Tahoma"/>
            <w:spacing w:val="-3"/>
            <w:sz w:val="22"/>
            <w:szCs w:val="22"/>
          </w:rPr>
          <w:t xml:space="preserve">The Trust may </w:t>
        </w:r>
        <w:r w:rsidR="00487181" w:rsidDel="00FB0228">
          <w:rPr>
            <w:rFonts w:ascii="Palatino Linotype" w:hAnsi="Palatino Linotype" w:cs="Tahoma"/>
            <w:spacing w:val="-3"/>
            <w:sz w:val="22"/>
            <w:szCs w:val="22"/>
          </w:rPr>
          <w:t>support new, or continuing</w:t>
        </w:r>
        <w:r w:rsidR="003C6BA5" w:rsidDel="00FB0228">
          <w:rPr>
            <w:rFonts w:ascii="Palatino Linotype" w:hAnsi="Palatino Linotype" w:cs="Tahoma"/>
            <w:spacing w:val="-3"/>
            <w:sz w:val="22"/>
            <w:szCs w:val="22"/>
          </w:rPr>
          <w:t>,</w:t>
        </w:r>
        <w:r w:rsidRPr="00CF508A" w:rsidDel="00FB0228">
          <w:rPr>
            <w:rFonts w:ascii="Palatino Linotype" w:hAnsi="Palatino Linotype" w:cs="Tahoma"/>
            <w:spacing w:val="-3"/>
            <w:sz w:val="22"/>
            <w:szCs w:val="22"/>
          </w:rPr>
          <w:t xml:space="preserve"> collaborations on research projects between academic and other n</w:t>
        </w:r>
        <w:r w:rsidR="003C6BA5" w:rsidDel="00FB0228">
          <w:rPr>
            <w:rFonts w:ascii="Palatino Linotype" w:hAnsi="Palatino Linotype" w:cs="Tahoma"/>
            <w:spacing w:val="-3"/>
            <w:sz w:val="22"/>
            <w:szCs w:val="22"/>
          </w:rPr>
          <w:t>on-profit institutions, such as,</w:t>
        </w:r>
        <w:r w:rsidRPr="00CF508A" w:rsidDel="00FB0228">
          <w:rPr>
            <w:rFonts w:ascii="Palatino Linotype" w:hAnsi="Palatino Linotype" w:cs="Tahoma"/>
            <w:spacing w:val="-3"/>
            <w:sz w:val="22"/>
            <w:szCs w:val="22"/>
          </w:rPr>
          <w:t xml:space="preserve"> hospital and community groups that support children with disabilities. This includes projects that integrate complementary expertise capable of addressing roadblocks and accelerating work that fulfills the mission of the Trust.</w:t>
        </w:r>
      </w:moveFrom>
    </w:p>
    <w:p w14:paraId="0E8C6DD3" w14:textId="15B3A60A" w:rsidR="00AC5BF3" w:rsidRPr="00CF508A" w:rsidDel="00FB0228" w:rsidRDefault="00AC5BF3" w:rsidP="00AC5BF3">
      <w:pPr>
        <w:shd w:val="clear" w:color="auto" w:fill="FFFFFF"/>
        <w:tabs>
          <w:tab w:val="left" w:pos="-720"/>
        </w:tabs>
        <w:suppressAutoHyphens/>
        <w:ind w:right="396"/>
        <w:rPr>
          <w:moveFrom w:id="80" w:author="Kimberly Lezak" w:date="2018-12-13T12:54:00Z"/>
          <w:rFonts w:ascii="Palatino Linotype" w:hAnsi="Palatino Linotype" w:cs="Tahoma"/>
          <w:spacing w:val="-3"/>
          <w:sz w:val="22"/>
          <w:szCs w:val="22"/>
        </w:rPr>
      </w:pPr>
      <w:moveFrom w:id="81" w:author="Kimberly Lezak" w:date="2018-12-13T12:54:00Z">
        <w:r w:rsidRPr="00CF508A" w:rsidDel="00FB0228">
          <w:rPr>
            <w:rFonts w:ascii="Palatino Linotype" w:hAnsi="Palatino Linotype" w:cs="Tahoma"/>
            <w:spacing w:val="-3"/>
            <w:sz w:val="22"/>
            <w:szCs w:val="22"/>
          </w:rPr>
          <w:t>Examples of these include:</w:t>
        </w:r>
      </w:moveFrom>
    </w:p>
    <w:p w14:paraId="2018E058" w14:textId="3E567989" w:rsidR="001B321E" w:rsidRPr="00CF508A" w:rsidDel="00FB0228" w:rsidRDefault="005D44DB" w:rsidP="001B321E">
      <w:pPr>
        <w:pStyle w:val="ListParagraph"/>
        <w:numPr>
          <w:ilvl w:val="0"/>
          <w:numId w:val="21"/>
        </w:numPr>
        <w:shd w:val="clear" w:color="auto" w:fill="FFFFFF"/>
        <w:tabs>
          <w:tab w:val="left" w:pos="-720"/>
        </w:tabs>
        <w:suppressAutoHyphens/>
        <w:ind w:right="396"/>
        <w:rPr>
          <w:moveFrom w:id="82" w:author="Kimberly Lezak" w:date="2018-12-13T12:54:00Z"/>
          <w:rFonts w:ascii="Palatino Linotype" w:hAnsi="Palatino Linotype" w:cs="Tahoma"/>
          <w:spacing w:val="-3"/>
          <w:sz w:val="22"/>
          <w:szCs w:val="22"/>
        </w:rPr>
      </w:pPr>
      <w:moveFrom w:id="83" w:author="Kimberly Lezak" w:date="2018-12-13T12:54:00Z">
        <w:r w:rsidRPr="00CF508A" w:rsidDel="00FB0228">
          <w:rPr>
            <w:rFonts w:ascii="Palatino Linotype" w:hAnsi="Palatino Linotype" w:cs="Tahoma"/>
            <w:spacing w:val="-3"/>
            <w:sz w:val="22"/>
            <w:szCs w:val="22"/>
          </w:rPr>
          <w:t>Academic and Hospitals</w:t>
        </w:r>
        <w:r w:rsidR="001B321E" w:rsidRPr="00CF508A" w:rsidDel="00FB0228">
          <w:rPr>
            <w:rFonts w:ascii="Palatino Linotype" w:hAnsi="Palatino Linotype" w:cs="Tahoma"/>
            <w:spacing w:val="-3"/>
            <w:sz w:val="22"/>
            <w:szCs w:val="22"/>
          </w:rPr>
          <w:t xml:space="preserve"> with </w:t>
        </w:r>
        <w:r w:rsidRPr="00CF508A" w:rsidDel="00FB0228">
          <w:rPr>
            <w:rFonts w:ascii="Palatino Linotype" w:hAnsi="Palatino Linotype" w:cs="Tahoma"/>
            <w:spacing w:val="-3"/>
            <w:sz w:val="22"/>
            <w:szCs w:val="22"/>
          </w:rPr>
          <w:t>State Agencies</w:t>
        </w:r>
      </w:moveFrom>
    </w:p>
    <w:p w14:paraId="3ABDE2E6" w14:textId="74AECC99" w:rsidR="001B321E" w:rsidRPr="00CF508A" w:rsidDel="00FB0228" w:rsidRDefault="005D44DB" w:rsidP="001B321E">
      <w:pPr>
        <w:pStyle w:val="ListParagraph"/>
        <w:numPr>
          <w:ilvl w:val="0"/>
          <w:numId w:val="21"/>
        </w:numPr>
        <w:shd w:val="clear" w:color="auto" w:fill="FFFFFF"/>
        <w:tabs>
          <w:tab w:val="left" w:pos="-720"/>
        </w:tabs>
        <w:suppressAutoHyphens/>
        <w:ind w:right="396"/>
        <w:rPr>
          <w:moveFrom w:id="84" w:author="Kimberly Lezak" w:date="2018-12-13T12:54:00Z"/>
          <w:rFonts w:ascii="Palatino Linotype" w:hAnsi="Palatino Linotype" w:cs="Tahoma"/>
          <w:spacing w:val="-3"/>
          <w:sz w:val="22"/>
          <w:szCs w:val="22"/>
        </w:rPr>
      </w:pPr>
      <w:moveFrom w:id="85" w:author="Kimberly Lezak" w:date="2018-12-13T12:54:00Z">
        <w:r w:rsidRPr="00CF508A" w:rsidDel="00FB0228">
          <w:rPr>
            <w:rFonts w:ascii="Palatino Linotype" w:hAnsi="Palatino Linotype" w:cs="Tahoma"/>
            <w:spacing w:val="-3"/>
            <w:sz w:val="22"/>
            <w:szCs w:val="22"/>
          </w:rPr>
          <w:t>Hospital Program &amp; Community Exercise</w:t>
        </w:r>
        <w:r w:rsidR="00EB32A1" w:rsidRPr="00CF508A" w:rsidDel="00FB0228">
          <w:rPr>
            <w:rFonts w:ascii="Palatino Linotype" w:hAnsi="Palatino Linotype" w:cs="Tahoma"/>
            <w:spacing w:val="-3"/>
            <w:sz w:val="22"/>
            <w:szCs w:val="22"/>
          </w:rPr>
          <w:t>/Recreational</w:t>
        </w:r>
        <w:r w:rsidRPr="00CF508A" w:rsidDel="00FB0228">
          <w:rPr>
            <w:rFonts w:ascii="Palatino Linotype" w:hAnsi="Palatino Linotype" w:cs="Tahoma"/>
            <w:spacing w:val="-3"/>
            <w:sz w:val="22"/>
            <w:szCs w:val="22"/>
          </w:rPr>
          <w:t xml:space="preserve"> Centers</w:t>
        </w:r>
      </w:moveFrom>
    </w:p>
    <w:p w14:paraId="530B00F0" w14:textId="27B692FF" w:rsidR="00EB32A1" w:rsidRPr="00CF508A" w:rsidDel="00FB0228" w:rsidRDefault="005D44DB" w:rsidP="00EB32A1">
      <w:pPr>
        <w:pStyle w:val="ListParagraph"/>
        <w:numPr>
          <w:ilvl w:val="0"/>
          <w:numId w:val="21"/>
        </w:numPr>
        <w:shd w:val="clear" w:color="auto" w:fill="FFFFFF"/>
        <w:tabs>
          <w:tab w:val="left" w:pos="-720"/>
        </w:tabs>
        <w:suppressAutoHyphens/>
        <w:ind w:right="396"/>
        <w:rPr>
          <w:moveFrom w:id="86" w:author="Kimberly Lezak" w:date="2018-12-13T12:54:00Z"/>
          <w:rFonts w:ascii="Palatino Linotype" w:hAnsi="Palatino Linotype" w:cs="Tahoma"/>
          <w:spacing w:val="-3"/>
          <w:sz w:val="22"/>
          <w:szCs w:val="22"/>
        </w:rPr>
      </w:pPr>
      <w:moveFrom w:id="87" w:author="Kimberly Lezak" w:date="2018-12-13T12:54:00Z">
        <w:r w:rsidRPr="00CF508A" w:rsidDel="00FB0228">
          <w:rPr>
            <w:rFonts w:ascii="Palatino Linotype" w:hAnsi="Palatino Linotype" w:cs="Tahoma"/>
            <w:spacing w:val="-3"/>
            <w:sz w:val="22"/>
            <w:szCs w:val="22"/>
          </w:rPr>
          <w:t>Medical Schools &amp; Family Support Groups</w:t>
        </w:r>
      </w:moveFrom>
    </w:p>
    <w:p w14:paraId="4F5CC47E" w14:textId="22320559" w:rsidR="001B321E" w:rsidRPr="00CF508A" w:rsidDel="00FB0228" w:rsidRDefault="001B321E" w:rsidP="00DD12AF">
      <w:pPr>
        <w:shd w:val="clear" w:color="auto" w:fill="FFFFFF"/>
        <w:tabs>
          <w:tab w:val="left" w:pos="-720"/>
        </w:tabs>
        <w:suppressAutoHyphens/>
        <w:ind w:right="396"/>
        <w:rPr>
          <w:moveFrom w:id="88" w:author="Kimberly Lezak" w:date="2018-12-13T12:54:00Z"/>
          <w:rFonts w:ascii="Palatino Linotype" w:hAnsi="Palatino Linotype" w:cs="Tahoma"/>
          <w:spacing w:val="-3"/>
          <w:sz w:val="22"/>
          <w:szCs w:val="22"/>
        </w:rPr>
      </w:pPr>
    </w:p>
    <w:p w14:paraId="2D889C4E" w14:textId="16405073" w:rsidR="00DD12AF" w:rsidRPr="00CF508A" w:rsidDel="00FB0228" w:rsidRDefault="00DD12AF" w:rsidP="00DD12AF">
      <w:pPr>
        <w:shd w:val="clear" w:color="auto" w:fill="FFFFFF"/>
        <w:tabs>
          <w:tab w:val="left" w:pos="-720"/>
        </w:tabs>
        <w:suppressAutoHyphens/>
        <w:ind w:right="396"/>
        <w:rPr>
          <w:moveFrom w:id="89" w:author="Kimberly Lezak" w:date="2018-12-13T12:54:00Z"/>
          <w:rFonts w:ascii="Palatino Linotype" w:hAnsi="Palatino Linotype" w:cs="Tahoma"/>
          <w:spacing w:val="-3"/>
          <w:sz w:val="22"/>
          <w:szCs w:val="22"/>
        </w:rPr>
      </w:pPr>
      <w:moveFrom w:id="90" w:author="Kimberly Lezak" w:date="2018-12-13T12:54:00Z">
        <w:r w:rsidRPr="00CF508A" w:rsidDel="00FB0228">
          <w:rPr>
            <w:rFonts w:ascii="Palatino Linotype" w:hAnsi="Palatino Linotype" w:cs="Tahoma"/>
            <w:spacing w:val="-3"/>
            <w:sz w:val="22"/>
            <w:szCs w:val="22"/>
          </w:rPr>
          <w:t xml:space="preserve">Proposals that extend or apply such ongoing collaborations are supported, as are those that establish new ones.  </w:t>
        </w:r>
        <w:r w:rsidR="00836F79" w:rsidRPr="00CF508A" w:rsidDel="00FB0228">
          <w:rPr>
            <w:rFonts w:ascii="Palatino Linotype" w:hAnsi="Palatino Linotype" w:cs="Tahoma"/>
            <w:spacing w:val="-3"/>
            <w:sz w:val="22"/>
            <w:szCs w:val="22"/>
          </w:rPr>
          <w:t xml:space="preserve">The </w:t>
        </w:r>
        <w:r w:rsidR="003E69FB" w:rsidRPr="00CF508A" w:rsidDel="00FB0228">
          <w:rPr>
            <w:rFonts w:ascii="Palatino Linotype" w:hAnsi="Palatino Linotype" w:cs="Tahoma"/>
            <w:spacing w:val="-3"/>
            <w:sz w:val="22"/>
            <w:szCs w:val="22"/>
          </w:rPr>
          <w:t>proposal should</w:t>
        </w:r>
        <w:r w:rsidR="00836F79" w:rsidRPr="00CF508A" w:rsidDel="00FB0228">
          <w:rPr>
            <w:rFonts w:ascii="Palatino Linotype" w:hAnsi="Palatino Linotype" w:cs="Tahoma"/>
            <w:spacing w:val="-3"/>
            <w:sz w:val="22"/>
            <w:szCs w:val="22"/>
          </w:rPr>
          <w:t xml:space="preserve"> </w:t>
        </w:r>
        <w:r w:rsidR="003B33F0" w:rsidRPr="00CF508A" w:rsidDel="00FB0228">
          <w:rPr>
            <w:rFonts w:ascii="Palatino Linotype" w:hAnsi="Palatino Linotype" w:cs="Tahoma"/>
            <w:spacing w:val="-3"/>
            <w:sz w:val="22"/>
            <w:szCs w:val="22"/>
          </w:rPr>
          <w:t>delineate</w:t>
        </w:r>
        <w:r w:rsidR="00836F79" w:rsidRPr="00CF508A" w:rsidDel="00FB0228">
          <w:rPr>
            <w:rFonts w:ascii="Palatino Linotype" w:hAnsi="Palatino Linotype" w:cs="Tahoma"/>
            <w:spacing w:val="-3"/>
            <w:sz w:val="22"/>
            <w:szCs w:val="22"/>
          </w:rPr>
          <w:t xml:space="preserve"> the </w:t>
        </w:r>
        <w:r w:rsidR="003B33F0" w:rsidRPr="00CF508A" w:rsidDel="00FB0228">
          <w:rPr>
            <w:rFonts w:ascii="Palatino Linotype" w:hAnsi="Palatino Linotype" w:cs="Tahoma"/>
            <w:spacing w:val="-3"/>
            <w:sz w:val="22"/>
            <w:szCs w:val="22"/>
          </w:rPr>
          <w:t>roles</w:t>
        </w:r>
        <w:r w:rsidR="00836F79" w:rsidRPr="00CF508A" w:rsidDel="00FB0228">
          <w:rPr>
            <w:rFonts w:ascii="Palatino Linotype" w:hAnsi="Palatino Linotype" w:cs="Tahoma"/>
            <w:spacing w:val="-3"/>
            <w:sz w:val="22"/>
            <w:szCs w:val="22"/>
          </w:rPr>
          <w:t xml:space="preserve"> of </w:t>
        </w:r>
        <w:r w:rsidR="003E69FB" w:rsidRPr="00CF508A" w:rsidDel="00FB0228">
          <w:rPr>
            <w:rFonts w:ascii="Palatino Linotype" w:hAnsi="Palatino Linotype" w:cs="Tahoma"/>
            <w:spacing w:val="-3"/>
            <w:sz w:val="22"/>
            <w:szCs w:val="22"/>
          </w:rPr>
          <w:t xml:space="preserve">the </w:t>
        </w:r>
        <w:r w:rsidR="00836F79" w:rsidRPr="00CF508A" w:rsidDel="00FB0228">
          <w:rPr>
            <w:rFonts w:ascii="Palatino Linotype" w:hAnsi="Palatino Linotype" w:cs="Tahoma"/>
            <w:spacing w:val="-3"/>
            <w:sz w:val="22"/>
            <w:szCs w:val="22"/>
          </w:rPr>
          <w:t>Principal Invest</w:t>
        </w:r>
        <w:r w:rsidR="003E69FB" w:rsidRPr="00CF508A" w:rsidDel="00FB0228">
          <w:rPr>
            <w:rFonts w:ascii="Palatino Linotype" w:hAnsi="Palatino Linotype" w:cs="Tahoma"/>
            <w:spacing w:val="-3"/>
            <w:sz w:val="22"/>
            <w:szCs w:val="22"/>
          </w:rPr>
          <w:t>igator</w:t>
        </w:r>
        <w:r w:rsidR="004116D9" w:rsidRPr="00CF508A" w:rsidDel="00FB0228">
          <w:rPr>
            <w:rFonts w:ascii="Palatino Linotype" w:hAnsi="Palatino Linotype" w:cs="Tahoma"/>
            <w:spacing w:val="-3"/>
            <w:sz w:val="22"/>
            <w:szCs w:val="22"/>
          </w:rPr>
          <w:t xml:space="preserve"> and Co-Investigators throughout the research plan</w:t>
        </w:r>
        <w:r w:rsidR="003B33F0" w:rsidRPr="00CF508A" w:rsidDel="00FB0228">
          <w:rPr>
            <w:rFonts w:ascii="Palatino Linotype" w:hAnsi="Palatino Linotype" w:cs="Tahoma"/>
            <w:spacing w:val="-3"/>
            <w:sz w:val="22"/>
            <w:szCs w:val="22"/>
          </w:rPr>
          <w:t xml:space="preserve">, </w:t>
        </w:r>
        <w:r w:rsidR="003C6BA5" w:rsidDel="00FB0228">
          <w:rPr>
            <w:rFonts w:ascii="Palatino Linotype" w:hAnsi="Palatino Linotype" w:cs="Tahoma"/>
            <w:spacing w:val="-3"/>
            <w:sz w:val="22"/>
            <w:szCs w:val="22"/>
          </w:rPr>
          <w:t xml:space="preserve">and </w:t>
        </w:r>
        <w:r w:rsidR="004116D9" w:rsidRPr="00CF508A" w:rsidDel="00FB0228">
          <w:rPr>
            <w:rFonts w:ascii="Palatino Linotype" w:hAnsi="Palatino Linotype" w:cs="Tahoma"/>
            <w:spacing w:val="-3"/>
            <w:sz w:val="22"/>
            <w:szCs w:val="22"/>
          </w:rPr>
          <w:t>letters of collaboration</w:t>
        </w:r>
        <w:r w:rsidR="00836F79" w:rsidRPr="00CF508A" w:rsidDel="00FB0228">
          <w:rPr>
            <w:rFonts w:ascii="Palatino Linotype" w:hAnsi="Palatino Linotype" w:cs="Tahoma"/>
            <w:spacing w:val="-3"/>
            <w:sz w:val="22"/>
            <w:szCs w:val="22"/>
          </w:rPr>
          <w:t xml:space="preserve"> </w:t>
        </w:r>
        <w:r w:rsidR="003B33F0" w:rsidRPr="00CF508A" w:rsidDel="00FB0228">
          <w:rPr>
            <w:rFonts w:ascii="Palatino Linotype" w:hAnsi="Palatino Linotype" w:cs="Tahoma"/>
            <w:spacing w:val="-3"/>
            <w:sz w:val="22"/>
            <w:szCs w:val="22"/>
          </w:rPr>
          <w:t xml:space="preserve">should </w:t>
        </w:r>
        <w:r w:rsidR="003C6BA5" w:rsidDel="00FB0228">
          <w:rPr>
            <w:rFonts w:ascii="Palatino Linotype" w:hAnsi="Palatino Linotype" w:cs="Tahoma"/>
            <w:spacing w:val="-3"/>
            <w:sz w:val="22"/>
            <w:szCs w:val="22"/>
          </w:rPr>
          <w:t xml:space="preserve">further </w:t>
        </w:r>
        <w:r w:rsidR="003B33F0" w:rsidRPr="00CF508A" w:rsidDel="00FB0228">
          <w:rPr>
            <w:rFonts w:ascii="Palatino Linotype" w:hAnsi="Palatino Linotype" w:cs="Tahoma"/>
            <w:spacing w:val="-3"/>
            <w:sz w:val="22"/>
            <w:szCs w:val="22"/>
          </w:rPr>
          <w:t xml:space="preserve">define and confirm </w:t>
        </w:r>
        <w:r w:rsidR="003C6BA5" w:rsidDel="00FB0228">
          <w:rPr>
            <w:rFonts w:ascii="Palatino Linotype" w:hAnsi="Palatino Linotype" w:cs="Tahoma"/>
            <w:spacing w:val="-3"/>
            <w:sz w:val="22"/>
            <w:szCs w:val="22"/>
          </w:rPr>
          <w:t>these</w:t>
        </w:r>
        <w:r w:rsidR="003B33F0" w:rsidRPr="00CF508A" w:rsidDel="00FB0228">
          <w:rPr>
            <w:rFonts w:ascii="Palatino Linotype" w:hAnsi="Palatino Linotype" w:cs="Tahoma"/>
            <w:spacing w:val="-3"/>
            <w:sz w:val="22"/>
            <w:szCs w:val="22"/>
          </w:rPr>
          <w:t xml:space="preserve"> respective contributions.  </w:t>
        </w:r>
        <w:r w:rsidRPr="00CF508A" w:rsidDel="00FB0228">
          <w:rPr>
            <w:rFonts w:ascii="Palatino Linotype" w:hAnsi="Palatino Linotype" w:cs="Tahoma"/>
            <w:spacing w:val="-3"/>
            <w:sz w:val="22"/>
            <w:szCs w:val="22"/>
          </w:rPr>
          <w:t>Awards will be made via a contract awarded to a single institution responsible for satisfying the administration, performance and reporting requirement of the contract. Other collaborating organizations, may be sub-contracted to the lead institution and must designate a lead principal investigator who is responsible for performance under the contract.</w:t>
        </w:r>
      </w:moveFrom>
    </w:p>
    <w:moveFromRangeEnd w:id="74"/>
    <w:p w14:paraId="4D0D241E" w14:textId="3C5B0E04" w:rsidR="00ED6FCF" w:rsidRPr="00CF508A" w:rsidDel="00FB0228" w:rsidRDefault="00ED6FCF" w:rsidP="00DD12AF">
      <w:pPr>
        <w:shd w:val="clear" w:color="auto" w:fill="FFFFFF"/>
        <w:tabs>
          <w:tab w:val="left" w:pos="-720"/>
        </w:tabs>
        <w:suppressAutoHyphens/>
        <w:ind w:right="396"/>
        <w:rPr>
          <w:del w:id="91" w:author="Kimberly Lezak" w:date="2018-12-13T12:54:00Z"/>
          <w:rFonts w:ascii="Palatino Linotype" w:hAnsi="Palatino Linotype" w:cs="Tahoma"/>
          <w:spacing w:val="-3"/>
          <w:sz w:val="22"/>
          <w:szCs w:val="22"/>
        </w:rPr>
      </w:pPr>
    </w:p>
    <w:p w14:paraId="19C34B65" w14:textId="77777777" w:rsidR="00DD12AF" w:rsidRPr="00CF508A" w:rsidRDefault="00DD12AF" w:rsidP="00DD12AF">
      <w:pPr>
        <w:shd w:val="clear" w:color="auto" w:fill="FFFFFF"/>
        <w:tabs>
          <w:tab w:val="left" w:pos="-720"/>
        </w:tabs>
        <w:suppressAutoHyphens/>
        <w:ind w:right="396"/>
        <w:rPr>
          <w:rFonts w:ascii="Palatino Linotype" w:hAnsi="Palatino Linotype" w:cs="Tahoma"/>
          <w:b/>
          <w:spacing w:val="-3"/>
          <w:sz w:val="22"/>
          <w:szCs w:val="22"/>
        </w:rPr>
      </w:pPr>
      <w:r w:rsidRPr="00CF508A">
        <w:rPr>
          <w:rFonts w:ascii="Palatino Linotype" w:hAnsi="Palatino Linotype" w:cs="Tahoma"/>
          <w:b/>
          <w:spacing w:val="-3"/>
          <w:sz w:val="22"/>
          <w:szCs w:val="22"/>
        </w:rPr>
        <w:t>Project Key Personnel:</w:t>
      </w:r>
    </w:p>
    <w:p w14:paraId="74300EA5" w14:textId="77777777" w:rsidR="00DD12AF" w:rsidRPr="00CF508A" w:rsidRDefault="00DD12AF" w:rsidP="00DD12AF">
      <w:pPr>
        <w:numPr>
          <w:ilvl w:val="0"/>
          <w:numId w:val="18"/>
        </w:numPr>
        <w:shd w:val="clear" w:color="auto" w:fill="FFFFFF"/>
        <w:tabs>
          <w:tab w:val="left" w:pos="-720"/>
        </w:tabs>
        <w:suppressAutoHyphens/>
        <w:ind w:right="396"/>
        <w:rPr>
          <w:rFonts w:ascii="Palatino Linotype" w:hAnsi="Palatino Linotype" w:cs="Tahoma"/>
          <w:b/>
          <w:spacing w:val="-3"/>
          <w:sz w:val="22"/>
          <w:szCs w:val="22"/>
        </w:rPr>
      </w:pPr>
      <w:r w:rsidRPr="00CF508A">
        <w:rPr>
          <w:rFonts w:ascii="Palatino Linotype" w:hAnsi="Palatino Linotype" w:cs="Tahoma"/>
          <w:b/>
          <w:spacing w:val="-3"/>
          <w:sz w:val="22"/>
          <w:szCs w:val="22"/>
        </w:rPr>
        <w:t xml:space="preserve">Principal Investigator (PI): </w:t>
      </w:r>
      <w:r w:rsidRPr="00CF508A">
        <w:rPr>
          <w:rFonts w:ascii="Palatino Linotype" w:hAnsi="Palatino Linotype" w:cs="Tahoma"/>
          <w:spacing w:val="-3"/>
          <w:sz w:val="22"/>
          <w:szCs w:val="22"/>
        </w:rPr>
        <w:t>One principal investigator (Applicant) must be identified as the lead or administrative PI of the award, who will be responsible for all grant reporting and fiscal management. The lead or administrative PI will be the main contact for budget and reporting management.</w:t>
      </w:r>
    </w:p>
    <w:p w14:paraId="72AECF8B" w14:textId="77777777" w:rsidR="00DD12AF" w:rsidRPr="00CF508A" w:rsidRDefault="00DD12AF" w:rsidP="00DD12AF">
      <w:pPr>
        <w:shd w:val="clear" w:color="auto" w:fill="FFFFFF"/>
        <w:tabs>
          <w:tab w:val="left" w:pos="-720"/>
        </w:tabs>
        <w:suppressAutoHyphens/>
        <w:ind w:right="396"/>
        <w:rPr>
          <w:rFonts w:ascii="Palatino Linotype" w:hAnsi="Palatino Linotype" w:cs="Tahoma"/>
          <w:b/>
          <w:spacing w:val="-3"/>
          <w:sz w:val="22"/>
          <w:szCs w:val="22"/>
        </w:rPr>
      </w:pPr>
    </w:p>
    <w:p w14:paraId="4499FC76" w14:textId="77777777" w:rsidR="00DD12AF" w:rsidRPr="00CF508A" w:rsidRDefault="00DD12AF" w:rsidP="00DD12AF">
      <w:pPr>
        <w:numPr>
          <w:ilvl w:val="0"/>
          <w:numId w:val="18"/>
        </w:numPr>
        <w:shd w:val="clear" w:color="auto" w:fill="FFFFFF"/>
        <w:tabs>
          <w:tab w:val="left" w:pos="-720"/>
        </w:tabs>
        <w:suppressAutoHyphens/>
        <w:ind w:right="396"/>
        <w:rPr>
          <w:rFonts w:ascii="Palatino Linotype" w:hAnsi="Palatino Linotype" w:cs="Tahoma"/>
          <w:spacing w:val="-3"/>
          <w:sz w:val="22"/>
          <w:szCs w:val="22"/>
        </w:rPr>
      </w:pPr>
      <w:r w:rsidRPr="00CF508A">
        <w:rPr>
          <w:rFonts w:ascii="Palatino Linotype" w:hAnsi="Palatino Linotype" w:cs="Tahoma"/>
          <w:b/>
          <w:spacing w:val="-3"/>
          <w:sz w:val="22"/>
          <w:szCs w:val="22"/>
        </w:rPr>
        <w:t xml:space="preserve">Co-Investigators: </w:t>
      </w:r>
      <w:r w:rsidRPr="00CF508A">
        <w:rPr>
          <w:rFonts w:ascii="Palatino Linotype" w:hAnsi="Palatino Linotype" w:cs="Tahoma"/>
          <w:spacing w:val="-3"/>
          <w:sz w:val="22"/>
          <w:szCs w:val="22"/>
        </w:rPr>
        <w:t>Co-Investigators must provide a major intellectual contribution to the project. Co-Investigators may share Award funding.</w:t>
      </w:r>
    </w:p>
    <w:bookmarkEnd w:id="73"/>
    <w:p w14:paraId="66AA83B9" w14:textId="77777777" w:rsidR="006D4D7D" w:rsidRPr="00CF508A" w:rsidRDefault="006D4D7D" w:rsidP="006D4D7D">
      <w:pPr>
        <w:shd w:val="clear" w:color="auto" w:fill="FFFFFF"/>
        <w:tabs>
          <w:tab w:val="left" w:pos="-720"/>
        </w:tabs>
        <w:suppressAutoHyphens/>
        <w:ind w:right="396"/>
        <w:rPr>
          <w:rFonts w:ascii="Palatino Linotype" w:hAnsi="Palatino Linotype" w:cs="Tahoma"/>
          <w:spacing w:val="-3"/>
          <w:sz w:val="22"/>
          <w:szCs w:val="22"/>
        </w:rPr>
      </w:pPr>
    </w:p>
    <w:p w14:paraId="368C3A4E" w14:textId="77777777" w:rsidR="006D4D7D" w:rsidRPr="00CF508A" w:rsidRDefault="006D4D7D" w:rsidP="006D4D7D">
      <w:pPr>
        <w:shd w:val="clear" w:color="auto" w:fill="FFFFFF"/>
        <w:tabs>
          <w:tab w:val="left" w:pos="-720"/>
        </w:tabs>
        <w:suppressAutoHyphens/>
        <w:ind w:right="396"/>
        <w:rPr>
          <w:rFonts w:ascii="Palatino Linotype" w:hAnsi="Palatino Linotype" w:cs="Tahoma"/>
          <w:b/>
          <w:spacing w:val="-3"/>
          <w:sz w:val="22"/>
          <w:szCs w:val="22"/>
        </w:rPr>
      </w:pPr>
      <w:r w:rsidRPr="00CF508A">
        <w:rPr>
          <w:rFonts w:ascii="Palatino Linotype" w:hAnsi="Palatino Linotype" w:cs="Tahoma"/>
          <w:b/>
          <w:spacing w:val="-3"/>
          <w:sz w:val="22"/>
          <w:szCs w:val="22"/>
        </w:rPr>
        <w:t>Submission Requirements</w:t>
      </w:r>
    </w:p>
    <w:p w14:paraId="13840592" w14:textId="4E139728" w:rsidR="008444DF" w:rsidRPr="00390DB3" w:rsidRDefault="006D4D7D" w:rsidP="00390DB3">
      <w:pPr>
        <w:numPr>
          <w:ilvl w:val="0"/>
          <w:numId w:val="2"/>
        </w:numPr>
        <w:shd w:val="clear" w:color="auto" w:fill="FFFFFF"/>
        <w:tabs>
          <w:tab w:val="left" w:pos="-720"/>
          <w:tab w:val="left" w:pos="10170"/>
        </w:tabs>
        <w:suppressAutoHyphens/>
        <w:ind w:right="234"/>
        <w:rPr>
          <w:rFonts w:ascii="Palatino Linotype" w:hAnsi="Palatino Linotype" w:cs="Tahoma"/>
          <w:spacing w:val="-3"/>
          <w:sz w:val="22"/>
          <w:szCs w:val="22"/>
        </w:rPr>
      </w:pPr>
      <w:r w:rsidRPr="00CF508A">
        <w:rPr>
          <w:rFonts w:ascii="Palatino Linotype" w:hAnsi="Palatino Linotype"/>
          <w:sz w:val="22"/>
          <w:szCs w:val="22"/>
        </w:rPr>
        <w:t>All Application information must be completed online and the proposal u</w:t>
      </w:r>
      <w:r w:rsidR="00945DAF" w:rsidRPr="00CF508A">
        <w:rPr>
          <w:rFonts w:ascii="Palatino Linotype" w:hAnsi="Palatino Linotype"/>
          <w:sz w:val="22"/>
          <w:szCs w:val="22"/>
        </w:rPr>
        <w:t>ploaded as a PDF</w:t>
      </w:r>
      <w:r w:rsidR="00802DF3" w:rsidRPr="00CF508A">
        <w:rPr>
          <w:rFonts w:ascii="Palatino Linotype" w:hAnsi="Palatino Linotype"/>
          <w:sz w:val="22"/>
          <w:szCs w:val="22"/>
        </w:rPr>
        <w:t xml:space="preserve">. </w:t>
      </w:r>
      <w:r w:rsidRPr="00CF508A">
        <w:rPr>
          <w:rFonts w:ascii="Palatino Linotype" w:hAnsi="Palatino Linotype"/>
          <w:sz w:val="22"/>
          <w:szCs w:val="22"/>
        </w:rPr>
        <w:t>Please review the Applic</w:t>
      </w:r>
      <w:r w:rsidR="00074283" w:rsidRPr="00CF508A">
        <w:rPr>
          <w:rFonts w:ascii="Palatino Linotype" w:hAnsi="Palatino Linotype"/>
          <w:sz w:val="22"/>
          <w:szCs w:val="22"/>
        </w:rPr>
        <w:t xml:space="preserve">ation Instructions for </w:t>
      </w:r>
      <w:r w:rsidRPr="00CF508A">
        <w:rPr>
          <w:rFonts w:ascii="Palatino Linotype" w:hAnsi="Palatino Linotype"/>
          <w:sz w:val="22"/>
          <w:szCs w:val="22"/>
        </w:rPr>
        <w:t xml:space="preserve">details on submitting the application. The complete application includes an Application Face Sheet, </w:t>
      </w:r>
      <w:r w:rsidR="00B41D1C">
        <w:rPr>
          <w:rFonts w:ascii="Palatino Linotype" w:hAnsi="Palatino Linotype"/>
          <w:sz w:val="22"/>
          <w:szCs w:val="22"/>
        </w:rPr>
        <w:t>Project Summary, Proposal (ten</w:t>
      </w:r>
      <w:r w:rsidRPr="00CF508A">
        <w:rPr>
          <w:rFonts w:ascii="Palatino Linotype" w:hAnsi="Palatino Linotype"/>
          <w:sz w:val="22"/>
          <w:szCs w:val="22"/>
        </w:rPr>
        <w:t xml:space="preserve"> pages excluding bibliography), C.V., Proposed Budget</w:t>
      </w:r>
      <w:r w:rsidR="00074283" w:rsidRPr="00CF508A">
        <w:rPr>
          <w:rFonts w:ascii="Palatino Linotype" w:hAnsi="Palatino Linotype"/>
          <w:sz w:val="22"/>
          <w:szCs w:val="22"/>
        </w:rPr>
        <w:t>,</w:t>
      </w:r>
      <w:r w:rsidRPr="00CF508A">
        <w:rPr>
          <w:rFonts w:ascii="Palatino Linotype" w:hAnsi="Palatino Linotype"/>
          <w:sz w:val="22"/>
          <w:szCs w:val="22"/>
        </w:rPr>
        <w:t xml:space="preserve"> and Letter(s) of Support</w:t>
      </w:r>
      <w:r w:rsidR="00074283" w:rsidRPr="00CF508A">
        <w:rPr>
          <w:rFonts w:ascii="Palatino Linotype" w:hAnsi="Palatino Linotype"/>
          <w:sz w:val="22"/>
          <w:szCs w:val="22"/>
        </w:rPr>
        <w:t xml:space="preserve">, </w:t>
      </w:r>
      <w:r w:rsidRPr="00CF508A">
        <w:rPr>
          <w:rFonts w:ascii="Palatino Linotype" w:hAnsi="Palatino Linotype"/>
          <w:sz w:val="22"/>
          <w:szCs w:val="22"/>
        </w:rPr>
        <w:t>and Letter(s) of Collaboration (if applicable).</w:t>
      </w:r>
    </w:p>
    <w:p w14:paraId="76889D5F" w14:textId="02CE7A07" w:rsidR="00C302CF" w:rsidRPr="00CF508A" w:rsidRDefault="00C302CF">
      <w:pPr>
        <w:rPr>
          <w:rFonts w:ascii="Palatino Linotype" w:hAnsi="Palatino Linotype" w:cs="Tahoma"/>
          <w:spacing w:val="-3"/>
          <w:sz w:val="22"/>
          <w:szCs w:val="22"/>
        </w:rPr>
      </w:pPr>
      <w:r w:rsidRPr="00CF508A">
        <w:rPr>
          <w:rFonts w:ascii="Palatino Linotype" w:hAnsi="Palatino Linotype" w:cs="Tahoma"/>
          <w:spacing w:val="-3"/>
          <w:sz w:val="22"/>
          <w:szCs w:val="22"/>
        </w:rPr>
        <w:br w:type="page"/>
      </w:r>
    </w:p>
    <w:p w14:paraId="462C188A" w14:textId="77777777" w:rsidR="00FF4CA0" w:rsidRPr="00CF508A" w:rsidRDefault="00FF4CA0" w:rsidP="007E4A1B">
      <w:pPr>
        <w:shd w:val="clear" w:color="auto" w:fill="FFFFFF"/>
        <w:tabs>
          <w:tab w:val="left" w:pos="-720"/>
          <w:tab w:val="left" w:pos="450"/>
        </w:tabs>
        <w:suppressAutoHyphens/>
        <w:ind w:right="396"/>
        <w:rPr>
          <w:rFonts w:ascii="Palatino Linotype" w:hAnsi="Palatino Linotype" w:cs="Tahoma"/>
          <w:spacing w:val="-3"/>
          <w:sz w:val="22"/>
          <w:szCs w:val="22"/>
        </w:rPr>
      </w:pPr>
    </w:p>
    <w:p w14:paraId="4AD668D0" w14:textId="77777777" w:rsidR="008444DF" w:rsidRPr="00CF508A" w:rsidRDefault="008444DF" w:rsidP="007E4A1B">
      <w:pPr>
        <w:shd w:val="clear" w:color="auto" w:fill="FFFFFF"/>
        <w:tabs>
          <w:tab w:val="left" w:pos="-720"/>
          <w:tab w:val="left" w:pos="450"/>
        </w:tabs>
        <w:suppressAutoHyphens/>
        <w:ind w:right="396"/>
        <w:rPr>
          <w:rFonts w:ascii="Palatino Linotype" w:hAnsi="Palatino Linotype" w:cs="Tahoma"/>
          <w:b/>
          <w:spacing w:val="-3"/>
          <w:sz w:val="22"/>
          <w:szCs w:val="22"/>
        </w:rPr>
      </w:pPr>
      <w:r w:rsidRPr="00CF508A">
        <w:rPr>
          <w:rFonts w:ascii="Palatino Linotype" w:hAnsi="Palatino Linotype" w:cs="Tahoma"/>
          <w:b/>
          <w:spacing w:val="-3"/>
          <w:sz w:val="22"/>
          <w:szCs w:val="22"/>
        </w:rPr>
        <w:t>Proposal Review Criteria</w:t>
      </w:r>
    </w:p>
    <w:p w14:paraId="1E7FC4F0" w14:textId="77777777" w:rsidR="008444DF" w:rsidRPr="00CF508A" w:rsidRDefault="00D220F8" w:rsidP="007E4A1B">
      <w:pPr>
        <w:numPr>
          <w:ilvl w:val="0"/>
          <w:numId w:val="1"/>
        </w:numPr>
        <w:shd w:val="clear" w:color="auto" w:fill="FFFFFF"/>
        <w:tabs>
          <w:tab w:val="left" w:pos="-720"/>
        </w:tabs>
        <w:suppressAutoHyphens/>
        <w:ind w:right="396"/>
        <w:rPr>
          <w:rFonts w:ascii="Palatino Linotype" w:hAnsi="Palatino Linotype" w:cs="Tahoma"/>
          <w:spacing w:val="-3"/>
          <w:sz w:val="22"/>
          <w:szCs w:val="22"/>
        </w:rPr>
      </w:pPr>
      <w:r w:rsidRPr="00CF508A">
        <w:rPr>
          <w:rFonts w:ascii="Palatino Linotype" w:hAnsi="Palatino Linotype" w:cs="Tahoma"/>
          <w:spacing w:val="-3"/>
          <w:sz w:val="22"/>
          <w:szCs w:val="22"/>
        </w:rPr>
        <w:t>The Fund’s Review C</w:t>
      </w:r>
      <w:r w:rsidR="008444DF" w:rsidRPr="00CF508A">
        <w:rPr>
          <w:rFonts w:ascii="Palatino Linotype" w:hAnsi="Palatino Linotype" w:cs="Tahoma"/>
          <w:spacing w:val="-3"/>
          <w:sz w:val="22"/>
          <w:szCs w:val="22"/>
        </w:rPr>
        <w:t xml:space="preserve">ommittee will evaluate the applications based upon: </w:t>
      </w:r>
    </w:p>
    <w:p w14:paraId="26B2E8B5" w14:textId="77777777" w:rsidR="00B736DA" w:rsidRPr="00CF508A" w:rsidRDefault="00B736DA" w:rsidP="00FF162B">
      <w:pPr>
        <w:pStyle w:val="BodyText"/>
        <w:numPr>
          <w:ilvl w:val="1"/>
          <w:numId w:val="3"/>
        </w:numPr>
        <w:shd w:val="clear" w:color="auto" w:fill="FFFFFF"/>
        <w:tabs>
          <w:tab w:val="left" w:pos="-720"/>
          <w:tab w:val="left" w:pos="450"/>
          <w:tab w:val="num" w:pos="1710"/>
        </w:tabs>
        <w:suppressAutoHyphens/>
        <w:ind w:right="396"/>
        <w:rPr>
          <w:rFonts w:ascii="Palatino Linotype" w:hAnsi="Palatino Linotype" w:cs="Tahoma"/>
          <w:sz w:val="22"/>
          <w:szCs w:val="22"/>
        </w:rPr>
      </w:pPr>
      <w:r w:rsidRPr="00CF508A">
        <w:rPr>
          <w:rFonts w:ascii="Palatino Linotype" w:hAnsi="Palatino Linotype"/>
          <w:sz w:val="22"/>
          <w:szCs w:val="22"/>
        </w:rPr>
        <w:t>Relevance to the Fund’s focus</w:t>
      </w:r>
    </w:p>
    <w:p w14:paraId="3896201A" w14:textId="016D9794" w:rsidR="00B736DA" w:rsidRPr="00CF508A" w:rsidRDefault="00B736DA" w:rsidP="00FF162B">
      <w:pPr>
        <w:numPr>
          <w:ilvl w:val="1"/>
          <w:numId w:val="3"/>
        </w:numPr>
        <w:shd w:val="clear" w:color="auto" w:fill="FFFFFF"/>
        <w:tabs>
          <w:tab w:val="left" w:pos="-720"/>
          <w:tab w:val="left" w:pos="450"/>
          <w:tab w:val="num" w:pos="1710"/>
        </w:tabs>
        <w:suppressAutoHyphens/>
        <w:ind w:right="396"/>
        <w:rPr>
          <w:rFonts w:ascii="Palatino Linotype" w:hAnsi="Palatino Linotype" w:cs="Tahoma"/>
          <w:b/>
          <w:spacing w:val="-3"/>
          <w:sz w:val="22"/>
          <w:szCs w:val="22"/>
        </w:rPr>
      </w:pPr>
      <w:r w:rsidRPr="00CF508A">
        <w:rPr>
          <w:rFonts w:ascii="Palatino Linotype" w:hAnsi="Palatino Linotype" w:cs="Tahoma"/>
          <w:spacing w:val="-3"/>
          <w:sz w:val="22"/>
          <w:szCs w:val="22"/>
        </w:rPr>
        <w:t xml:space="preserve">Potential impact on the care and quality of life for </w:t>
      </w:r>
      <w:r w:rsidR="002352A9" w:rsidRPr="00CF508A">
        <w:rPr>
          <w:rFonts w:ascii="Palatino Linotype" w:hAnsi="Palatino Linotype" w:cs="Tahoma"/>
          <w:spacing w:val="-3"/>
          <w:sz w:val="22"/>
          <w:szCs w:val="22"/>
        </w:rPr>
        <w:t>children with disabilities</w:t>
      </w:r>
    </w:p>
    <w:p w14:paraId="725A4FB2" w14:textId="77777777" w:rsidR="00B736DA" w:rsidRPr="00CF508A" w:rsidRDefault="00B736DA" w:rsidP="00FF162B">
      <w:pPr>
        <w:pStyle w:val="BodyText"/>
        <w:numPr>
          <w:ilvl w:val="1"/>
          <w:numId w:val="3"/>
        </w:numPr>
        <w:shd w:val="clear" w:color="auto" w:fill="FFFFFF"/>
        <w:tabs>
          <w:tab w:val="left" w:pos="-720"/>
          <w:tab w:val="left" w:pos="450"/>
          <w:tab w:val="num" w:pos="1710"/>
        </w:tabs>
        <w:suppressAutoHyphens/>
        <w:ind w:right="396"/>
        <w:rPr>
          <w:rFonts w:ascii="Palatino Linotype" w:hAnsi="Palatino Linotype" w:cs="Tahoma"/>
          <w:sz w:val="22"/>
          <w:szCs w:val="22"/>
        </w:rPr>
      </w:pPr>
      <w:r w:rsidRPr="00CF508A">
        <w:rPr>
          <w:rFonts w:ascii="Palatino Linotype" w:hAnsi="Palatino Linotype"/>
          <w:sz w:val="22"/>
          <w:szCs w:val="22"/>
        </w:rPr>
        <w:t>Significance, innovation and feasibility of the projec</w:t>
      </w:r>
      <w:r w:rsidRPr="00CF508A">
        <w:rPr>
          <w:rFonts w:ascii="Palatino Linotype" w:hAnsi="Palatino Linotype" w:cs="Tahoma"/>
          <w:sz w:val="22"/>
          <w:szCs w:val="22"/>
        </w:rPr>
        <w:t>t</w:t>
      </w:r>
    </w:p>
    <w:p w14:paraId="0DB06018" w14:textId="77777777" w:rsidR="00B736DA" w:rsidRPr="00CF508A" w:rsidRDefault="00B736DA" w:rsidP="00FF162B">
      <w:pPr>
        <w:numPr>
          <w:ilvl w:val="1"/>
          <w:numId w:val="3"/>
        </w:numPr>
        <w:shd w:val="clear" w:color="auto" w:fill="FFFFFF"/>
        <w:tabs>
          <w:tab w:val="left" w:pos="-720"/>
          <w:tab w:val="left" w:pos="450"/>
          <w:tab w:val="num" w:pos="1710"/>
        </w:tabs>
        <w:suppressAutoHyphens/>
        <w:ind w:right="396"/>
        <w:rPr>
          <w:rFonts w:ascii="Palatino Linotype" w:hAnsi="Palatino Linotype" w:cs="Tahoma"/>
          <w:spacing w:val="-3"/>
          <w:sz w:val="22"/>
          <w:szCs w:val="22"/>
        </w:rPr>
      </w:pPr>
      <w:r w:rsidRPr="00CF508A">
        <w:rPr>
          <w:rFonts w:ascii="Palatino Linotype" w:hAnsi="Palatino Linotype" w:cs="Tahoma"/>
          <w:spacing w:val="-3"/>
          <w:sz w:val="22"/>
          <w:szCs w:val="22"/>
        </w:rPr>
        <w:t>Quality and appropriatene</w:t>
      </w:r>
      <w:r w:rsidR="00230026" w:rsidRPr="00CF508A">
        <w:rPr>
          <w:rFonts w:ascii="Palatino Linotype" w:hAnsi="Palatino Linotype" w:cs="Tahoma"/>
          <w:spacing w:val="-3"/>
          <w:sz w:val="22"/>
          <w:szCs w:val="22"/>
        </w:rPr>
        <w:t>ss of project design, methods and analytic plan</w:t>
      </w:r>
    </w:p>
    <w:p w14:paraId="42633915" w14:textId="77777777" w:rsidR="00B736DA" w:rsidRPr="00CF508A" w:rsidRDefault="00B736DA" w:rsidP="00FF162B">
      <w:pPr>
        <w:pStyle w:val="BodyText"/>
        <w:numPr>
          <w:ilvl w:val="1"/>
          <w:numId w:val="3"/>
        </w:numPr>
        <w:shd w:val="clear" w:color="auto" w:fill="FFFFFF"/>
        <w:tabs>
          <w:tab w:val="left" w:pos="-720"/>
          <w:tab w:val="left" w:pos="450"/>
          <w:tab w:val="num" w:pos="1710"/>
        </w:tabs>
        <w:suppressAutoHyphens/>
        <w:ind w:right="396"/>
        <w:rPr>
          <w:rFonts w:ascii="Palatino Linotype" w:hAnsi="Palatino Linotype" w:cs="Tahoma"/>
          <w:sz w:val="22"/>
          <w:szCs w:val="22"/>
        </w:rPr>
      </w:pPr>
      <w:r w:rsidRPr="00CF508A">
        <w:rPr>
          <w:rFonts w:ascii="Palatino Linotype" w:hAnsi="Palatino Linotype" w:cs="Tahoma"/>
          <w:sz w:val="22"/>
          <w:szCs w:val="22"/>
        </w:rPr>
        <w:t>Qualification</w:t>
      </w:r>
      <w:r w:rsidR="00230026" w:rsidRPr="00CF508A">
        <w:rPr>
          <w:rFonts w:ascii="Palatino Linotype" w:hAnsi="Palatino Linotype" w:cs="Tahoma"/>
          <w:sz w:val="22"/>
          <w:szCs w:val="22"/>
        </w:rPr>
        <w:t>s</w:t>
      </w:r>
      <w:r w:rsidRPr="00CF508A">
        <w:rPr>
          <w:rFonts w:ascii="Palatino Linotype" w:hAnsi="Palatino Linotype" w:cs="Tahoma"/>
          <w:sz w:val="22"/>
          <w:szCs w:val="22"/>
        </w:rPr>
        <w:t xml:space="preserve"> of the Applicant and team to conduct the research project</w:t>
      </w:r>
    </w:p>
    <w:p w14:paraId="7391B597" w14:textId="77777777" w:rsidR="0065372D" w:rsidRPr="00CF508A" w:rsidRDefault="0065372D" w:rsidP="00FF162B">
      <w:pPr>
        <w:pStyle w:val="BodyText"/>
        <w:numPr>
          <w:ilvl w:val="1"/>
          <w:numId w:val="3"/>
        </w:numPr>
        <w:shd w:val="clear" w:color="auto" w:fill="FFFFFF"/>
        <w:tabs>
          <w:tab w:val="left" w:pos="-720"/>
          <w:tab w:val="left" w:pos="450"/>
          <w:tab w:val="num" w:pos="1710"/>
        </w:tabs>
        <w:suppressAutoHyphens/>
        <w:ind w:right="396"/>
        <w:rPr>
          <w:rFonts w:ascii="Palatino Linotype" w:hAnsi="Palatino Linotype" w:cs="Tahoma"/>
          <w:sz w:val="22"/>
          <w:szCs w:val="22"/>
        </w:rPr>
      </w:pPr>
      <w:r w:rsidRPr="00CF508A">
        <w:rPr>
          <w:rFonts w:ascii="Palatino Linotype" w:hAnsi="Palatino Linotype" w:cs="Tahoma"/>
          <w:sz w:val="22"/>
          <w:szCs w:val="22"/>
        </w:rPr>
        <w:t>Appropriateness of the project budget and timeline</w:t>
      </w:r>
    </w:p>
    <w:p w14:paraId="569994FD" w14:textId="6C3BBEB9" w:rsidR="00C47E0A" w:rsidRPr="004D6904" w:rsidRDefault="00C47E0A" w:rsidP="00C47E0A">
      <w:pPr>
        <w:pStyle w:val="BodyText"/>
        <w:numPr>
          <w:ilvl w:val="1"/>
          <w:numId w:val="3"/>
        </w:numPr>
        <w:shd w:val="clear" w:color="auto" w:fill="FFFFFF"/>
        <w:tabs>
          <w:tab w:val="left" w:pos="-720"/>
          <w:tab w:val="left" w:pos="450"/>
          <w:tab w:val="num" w:pos="1710"/>
        </w:tabs>
        <w:suppressAutoHyphens/>
        <w:ind w:right="396"/>
        <w:rPr>
          <w:ins w:id="92" w:author="Quinn, Dian - 2" w:date="2018-12-08T11:57:00Z"/>
          <w:rFonts w:ascii="Palatino Linotype" w:hAnsi="Palatino Linotype" w:cs="Tahoma"/>
          <w:sz w:val="22"/>
          <w:szCs w:val="22"/>
        </w:rPr>
      </w:pPr>
      <w:commentRangeStart w:id="93"/>
      <w:commentRangeStart w:id="94"/>
      <w:ins w:id="95" w:author="Quinn, Dian - 2" w:date="2018-12-08T11:57:00Z">
        <w:r w:rsidRPr="004D6904">
          <w:rPr>
            <w:rFonts w:ascii="Palatino Linotype" w:hAnsi="Palatino Linotype" w:cs="Tahoma"/>
            <w:sz w:val="22"/>
            <w:szCs w:val="22"/>
          </w:rPr>
          <w:t>Quality of the Letters of Support</w:t>
        </w:r>
        <w:r>
          <w:rPr>
            <w:rFonts w:ascii="Palatino Linotype" w:hAnsi="Palatino Linotype" w:cs="Tahoma"/>
            <w:sz w:val="22"/>
            <w:szCs w:val="22"/>
          </w:rPr>
          <w:t xml:space="preserve">, and Letters of </w:t>
        </w:r>
        <w:r w:rsidRPr="004D6904">
          <w:rPr>
            <w:rFonts w:ascii="Palatino Linotype" w:hAnsi="Palatino Linotype" w:cs="Tahoma"/>
            <w:sz w:val="22"/>
            <w:szCs w:val="22"/>
          </w:rPr>
          <w:t>Collaboration</w:t>
        </w:r>
      </w:ins>
      <w:ins w:id="96" w:author="Kimberly Lezak" w:date="2018-12-13T13:05:00Z">
        <w:r w:rsidR="00F7494E">
          <w:rPr>
            <w:rFonts w:ascii="Palatino Linotype" w:hAnsi="Palatino Linotype" w:cs="Tahoma"/>
            <w:sz w:val="22"/>
            <w:szCs w:val="22"/>
          </w:rPr>
          <w:t xml:space="preserve"> </w:t>
        </w:r>
      </w:ins>
      <w:ins w:id="97" w:author="Quinn, Dian - 2" w:date="2018-12-08T11:57:00Z">
        <w:r>
          <w:rPr>
            <w:rFonts w:ascii="Palatino Linotype" w:hAnsi="Palatino Linotype" w:cs="Tahoma"/>
            <w:sz w:val="22"/>
            <w:szCs w:val="22"/>
          </w:rPr>
          <w:t>(if applicable)</w:t>
        </w:r>
        <w:commentRangeEnd w:id="93"/>
        <w:r>
          <w:rPr>
            <w:rStyle w:val="CommentReference"/>
            <w:rFonts w:ascii="CG Times 12pt" w:hAnsi="CG Times 12pt"/>
          </w:rPr>
          <w:commentReference w:id="93"/>
        </w:r>
      </w:ins>
      <w:commentRangeEnd w:id="94"/>
      <w:r w:rsidR="005B7B99">
        <w:rPr>
          <w:rStyle w:val="CommentReference"/>
          <w:rFonts w:ascii="CG Times 12pt" w:hAnsi="CG Times 12pt"/>
        </w:rPr>
        <w:commentReference w:id="94"/>
      </w:r>
    </w:p>
    <w:p w14:paraId="37F04F54" w14:textId="31DF179C" w:rsidR="00831A07" w:rsidRPr="00CF508A" w:rsidDel="00C47E0A" w:rsidRDefault="00831A07" w:rsidP="00FF162B">
      <w:pPr>
        <w:pStyle w:val="BodyText"/>
        <w:numPr>
          <w:ilvl w:val="1"/>
          <w:numId w:val="3"/>
        </w:numPr>
        <w:shd w:val="clear" w:color="auto" w:fill="FFFFFF"/>
        <w:tabs>
          <w:tab w:val="left" w:pos="-720"/>
          <w:tab w:val="left" w:pos="450"/>
          <w:tab w:val="num" w:pos="1710"/>
        </w:tabs>
        <w:suppressAutoHyphens/>
        <w:ind w:right="396"/>
        <w:rPr>
          <w:del w:id="98" w:author="Quinn, Dian - 2" w:date="2018-12-08T11:57:00Z"/>
          <w:rFonts w:ascii="Palatino Linotype" w:hAnsi="Palatino Linotype" w:cs="Tahoma"/>
          <w:sz w:val="22"/>
          <w:szCs w:val="22"/>
        </w:rPr>
      </w:pPr>
      <w:del w:id="99" w:author="Quinn, Dian - 2" w:date="2018-12-08T11:57:00Z">
        <w:r w:rsidRPr="00CF508A" w:rsidDel="00C47E0A">
          <w:rPr>
            <w:rFonts w:ascii="Palatino Linotype" w:hAnsi="Palatino Linotype" w:cs="Tahoma"/>
            <w:sz w:val="22"/>
            <w:szCs w:val="22"/>
          </w:rPr>
          <w:delText>Quality of the Letters of Support/Collaboration</w:delText>
        </w:r>
      </w:del>
    </w:p>
    <w:p w14:paraId="1CB70465" w14:textId="77777777" w:rsidR="008444DF" w:rsidRPr="00CF508A" w:rsidRDefault="008444DF" w:rsidP="007E4A1B">
      <w:pPr>
        <w:shd w:val="clear" w:color="auto" w:fill="FFFFFF"/>
        <w:tabs>
          <w:tab w:val="left" w:pos="-720"/>
          <w:tab w:val="left" w:pos="450"/>
        </w:tabs>
        <w:suppressAutoHyphens/>
        <w:ind w:right="396"/>
        <w:rPr>
          <w:rFonts w:ascii="Palatino Linotype" w:hAnsi="Palatino Linotype" w:cs="Tahoma"/>
          <w:b/>
          <w:spacing w:val="-3"/>
          <w:sz w:val="22"/>
          <w:szCs w:val="22"/>
        </w:rPr>
      </w:pPr>
    </w:p>
    <w:p w14:paraId="34305076" w14:textId="77777777" w:rsidR="009B61EC" w:rsidRPr="00CF508A" w:rsidRDefault="009B61EC" w:rsidP="009B61EC">
      <w:pPr>
        <w:shd w:val="clear" w:color="auto" w:fill="FFFFFF"/>
        <w:ind w:right="396"/>
        <w:rPr>
          <w:rFonts w:ascii="Palatino Linotype" w:hAnsi="Palatino Linotype"/>
          <w:b/>
          <w:sz w:val="22"/>
          <w:szCs w:val="22"/>
        </w:rPr>
      </w:pPr>
      <w:r w:rsidRPr="00CF508A">
        <w:rPr>
          <w:rFonts w:ascii="Palatino Linotype" w:hAnsi="Palatino Linotype"/>
          <w:b/>
          <w:sz w:val="22"/>
          <w:szCs w:val="22"/>
        </w:rPr>
        <w:t>Notification to Applicants</w:t>
      </w:r>
    </w:p>
    <w:p w14:paraId="3C8B9A6E" w14:textId="13107CBA" w:rsidR="009B61EC" w:rsidRPr="00CF508A" w:rsidRDefault="009B61EC" w:rsidP="009B61EC">
      <w:pPr>
        <w:shd w:val="clear" w:color="auto" w:fill="FFFFFF"/>
        <w:rPr>
          <w:rFonts w:ascii="Palatino Linotype" w:hAnsi="Palatino Linotype"/>
          <w:spacing w:val="-3"/>
          <w:sz w:val="22"/>
          <w:szCs w:val="22"/>
        </w:rPr>
      </w:pPr>
      <w:r w:rsidRPr="00CF508A">
        <w:rPr>
          <w:rFonts w:ascii="Palatino Linotype" w:hAnsi="Palatino Linotype"/>
          <w:spacing w:val="-3"/>
          <w:sz w:val="22"/>
          <w:szCs w:val="22"/>
        </w:rPr>
        <w:t>Applicants will be notified by email upon receipt of their applications by The Medi</w:t>
      </w:r>
      <w:r w:rsidR="007E3652" w:rsidRPr="00CF508A">
        <w:rPr>
          <w:rFonts w:ascii="Palatino Linotype" w:hAnsi="Palatino Linotype"/>
          <w:spacing w:val="-3"/>
          <w:sz w:val="22"/>
          <w:szCs w:val="22"/>
        </w:rPr>
        <w:t>cal Foundation. N</w:t>
      </w:r>
      <w:r w:rsidRPr="00CF508A">
        <w:rPr>
          <w:rFonts w:ascii="Palatino Linotype" w:hAnsi="Palatino Linotype"/>
          <w:spacing w:val="-3"/>
          <w:sz w:val="22"/>
          <w:szCs w:val="22"/>
        </w:rPr>
        <w:t xml:space="preserve">otification of </w:t>
      </w:r>
      <w:r w:rsidR="00230026" w:rsidRPr="00CF508A">
        <w:rPr>
          <w:rFonts w:ascii="Palatino Linotype" w:hAnsi="Palatino Linotype"/>
          <w:spacing w:val="-3"/>
          <w:sz w:val="22"/>
          <w:szCs w:val="22"/>
        </w:rPr>
        <w:t xml:space="preserve">funding </w:t>
      </w:r>
      <w:r w:rsidRPr="00CF508A">
        <w:rPr>
          <w:rFonts w:ascii="Palatino Linotype" w:hAnsi="Palatino Linotype"/>
          <w:spacing w:val="-3"/>
          <w:sz w:val="22"/>
          <w:szCs w:val="22"/>
        </w:rPr>
        <w:t>status will be made by ema</w:t>
      </w:r>
      <w:r w:rsidR="00B636A9" w:rsidRPr="00CF508A">
        <w:rPr>
          <w:rFonts w:ascii="Palatino Linotype" w:hAnsi="Palatino Linotype"/>
          <w:spacing w:val="-3"/>
          <w:sz w:val="22"/>
          <w:szCs w:val="22"/>
        </w:rPr>
        <w:t>il or phone on or before June 30</w:t>
      </w:r>
      <w:r w:rsidRPr="00CF508A">
        <w:rPr>
          <w:rFonts w:ascii="Palatino Linotype" w:hAnsi="Palatino Linotype"/>
          <w:spacing w:val="-3"/>
          <w:sz w:val="22"/>
          <w:szCs w:val="22"/>
        </w:rPr>
        <w:t xml:space="preserve">, </w:t>
      </w:r>
      <w:r w:rsidR="00423FE0" w:rsidRPr="00CF508A">
        <w:rPr>
          <w:rFonts w:ascii="Palatino Linotype" w:hAnsi="Palatino Linotype"/>
          <w:spacing w:val="-3"/>
          <w:sz w:val="22"/>
          <w:szCs w:val="22"/>
        </w:rPr>
        <w:t>201</w:t>
      </w:r>
      <w:r w:rsidR="0020293F" w:rsidRPr="00CF508A">
        <w:rPr>
          <w:rFonts w:ascii="Palatino Linotype" w:hAnsi="Palatino Linotype"/>
          <w:spacing w:val="-3"/>
          <w:sz w:val="22"/>
          <w:szCs w:val="22"/>
        </w:rPr>
        <w:t>9</w:t>
      </w:r>
      <w:r w:rsidRPr="00CF508A">
        <w:rPr>
          <w:rFonts w:ascii="Palatino Linotype" w:hAnsi="Palatino Linotype"/>
          <w:spacing w:val="-3"/>
          <w:sz w:val="22"/>
          <w:szCs w:val="22"/>
        </w:rPr>
        <w:t xml:space="preserve">. </w:t>
      </w:r>
    </w:p>
    <w:p w14:paraId="52B04673" w14:textId="77777777" w:rsidR="009B61EC" w:rsidRPr="00CF508A" w:rsidRDefault="009B61EC" w:rsidP="007E4A1B">
      <w:pPr>
        <w:shd w:val="clear" w:color="auto" w:fill="FFFFFF"/>
        <w:tabs>
          <w:tab w:val="left" w:pos="-720"/>
          <w:tab w:val="left" w:pos="450"/>
        </w:tabs>
        <w:suppressAutoHyphens/>
        <w:ind w:right="396"/>
        <w:rPr>
          <w:rFonts w:ascii="Palatino Linotype" w:hAnsi="Palatino Linotype" w:cs="Tahoma"/>
          <w:b/>
          <w:spacing w:val="-3"/>
          <w:sz w:val="22"/>
          <w:szCs w:val="22"/>
        </w:rPr>
      </w:pPr>
    </w:p>
    <w:p w14:paraId="4F8B9779" w14:textId="77777777" w:rsidR="002831AA" w:rsidRPr="00CF508A" w:rsidRDefault="002831AA" w:rsidP="007E4A1B">
      <w:pPr>
        <w:shd w:val="clear" w:color="auto" w:fill="FFFFFF"/>
        <w:rPr>
          <w:rFonts w:ascii="Palatino Linotype" w:hAnsi="Palatino Linotype"/>
          <w:b/>
          <w:spacing w:val="-3"/>
          <w:sz w:val="22"/>
          <w:szCs w:val="22"/>
        </w:rPr>
      </w:pPr>
      <w:r w:rsidRPr="00CF508A">
        <w:rPr>
          <w:rFonts w:ascii="Palatino Linotype" w:hAnsi="Palatino Linotype"/>
          <w:b/>
          <w:spacing w:val="-3"/>
          <w:sz w:val="22"/>
          <w:szCs w:val="22"/>
        </w:rPr>
        <w:t>Terms of the Award</w:t>
      </w:r>
    </w:p>
    <w:p w14:paraId="393ED3CD" w14:textId="4F0D35EE" w:rsidR="008444DF" w:rsidRPr="00CF508A" w:rsidRDefault="00781CA8" w:rsidP="007E4A1B">
      <w:pPr>
        <w:shd w:val="clear" w:color="auto" w:fill="FFFFFF"/>
        <w:rPr>
          <w:rFonts w:ascii="Palatino Linotype" w:hAnsi="Palatino Linotype"/>
          <w:spacing w:val="-3"/>
          <w:sz w:val="22"/>
          <w:szCs w:val="22"/>
        </w:rPr>
      </w:pPr>
      <w:r w:rsidRPr="00CF508A">
        <w:rPr>
          <w:rFonts w:ascii="Palatino Linotype" w:hAnsi="Palatino Linotype"/>
          <w:spacing w:val="-3"/>
          <w:sz w:val="22"/>
          <w:szCs w:val="22"/>
        </w:rPr>
        <w:t xml:space="preserve">Please see the Terms of the Award at </w:t>
      </w:r>
      <w:hyperlink r:id="rId13" w:history="1">
        <w:r w:rsidR="004505CE" w:rsidRPr="00CF508A">
          <w:rPr>
            <w:rStyle w:val="Hyperlink"/>
            <w:rFonts w:ascii="Palatino Linotype" w:hAnsi="Palatino Linotype"/>
            <w:spacing w:val="-3"/>
            <w:sz w:val="22"/>
            <w:szCs w:val="22"/>
          </w:rPr>
          <w:t>www.hria.org/tmf/Noonan</w:t>
        </w:r>
      </w:hyperlink>
      <w:r w:rsidR="0050364C" w:rsidRPr="00CF508A">
        <w:rPr>
          <w:rFonts w:ascii="Palatino Linotype" w:hAnsi="Palatino Linotype"/>
          <w:spacing w:val="-3"/>
          <w:sz w:val="22"/>
          <w:szCs w:val="22"/>
        </w:rPr>
        <w:t xml:space="preserve"> </w:t>
      </w:r>
      <w:r w:rsidRPr="00CF508A">
        <w:rPr>
          <w:rFonts w:ascii="Palatino Linotype" w:hAnsi="Palatino Linotype"/>
          <w:spacing w:val="-3"/>
          <w:sz w:val="22"/>
          <w:szCs w:val="22"/>
        </w:rPr>
        <w:t xml:space="preserve">for information regarding use of the grant funds, reporting schedules and other Awardee and Institutional requirements. </w:t>
      </w:r>
      <w:r w:rsidR="002831AA" w:rsidRPr="00CF508A">
        <w:rPr>
          <w:rFonts w:ascii="Palatino Linotype" w:hAnsi="Palatino Linotype"/>
          <w:spacing w:val="-3"/>
          <w:sz w:val="22"/>
          <w:szCs w:val="22"/>
        </w:rPr>
        <w:t xml:space="preserve"> </w:t>
      </w:r>
    </w:p>
    <w:p w14:paraId="4B1A7DB0" w14:textId="3CC8A319" w:rsidR="00462F36" w:rsidRPr="00CF508A" w:rsidRDefault="00462F36">
      <w:pPr>
        <w:rPr>
          <w:rFonts w:ascii="Palatino Linotype" w:hAnsi="Palatino Linotype"/>
          <w:spacing w:val="-3"/>
          <w:sz w:val="22"/>
          <w:szCs w:val="22"/>
        </w:rPr>
      </w:pPr>
      <w:r w:rsidRPr="00CF508A">
        <w:rPr>
          <w:rFonts w:ascii="Palatino Linotype" w:hAnsi="Palatino Linotype"/>
          <w:spacing w:val="-3"/>
          <w:sz w:val="22"/>
          <w:szCs w:val="22"/>
        </w:rPr>
        <w:br w:type="page"/>
      </w:r>
    </w:p>
    <w:p w14:paraId="7825C3A1" w14:textId="77777777" w:rsidR="00462F36" w:rsidRPr="00CF508A" w:rsidRDefault="00462F36" w:rsidP="007E4A1B">
      <w:pPr>
        <w:shd w:val="clear" w:color="auto" w:fill="FFFFFF"/>
        <w:rPr>
          <w:rFonts w:ascii="Palatino Linotype" w:hAnsi="Palatino Linotype"/>
          <w:spacing w:val="-3"/>
          <w:sz w:val="22"/>
          <w:szCs w:val="22"/>
        </w:rPr>
      </w:pPr>
    </w:p>
    <w:p w14:paraId="4A3CC151" w14:textId="77777777" w:rsidR="00462F36" w:rsidRPr="00CF508A" w:rsidRDefault="00462F36" w:rsidP="00462F36">
      <w:pPr>
        <w:shd w:val="clear" w:color="auto" w:fill="FFFFFF"/>
        <w:jc w:val="center"/>
        <w:rPr>
          <w:rFonts w:ascii="Palatino Linotype" w:hAnsi="Palatino Linotype"/>
          <w:b/>
          <w:sz w:val="22"/>
          <w:szCs w:val="22"/>
        </w:rPr>
      </w:pPr>
      <w:r w:rsidRPr="00CF508A">
        <w:rPr>
          <w:rFonts w:ascii="Palatino Linotype" w:hAnsi="Palatino Linotype"/>
          <w:b/>
          <w:sz w:val="22"/>
          <w:szCs w:val="22"/>
        </w:rPr>
        <w:t>Deborah Munroe Noonan Memorial Research Fund</w:t>
      </w:r>
    </w:p>
    <w:p w14:paraId="17D114DF" w14:textId="77777777" w:rsidR="00462F36" w:rsidRPr="00CF508A" w:rsidRDefault="00462F36" w:rsidP="00462F36">
      <w:pPr>
        <w:pStyle w:val="BodyText"/>
        <w:shd w:val="clear" w:color="auto" w:fill="FFFFFF"/>
        <w:jc w:val="center"/>
        <w:rPr>
          <w:rFonts w:ascii="Palatino Linotype" w:hAnsi="Palatino Linotype"/>
          <w:b/>
          <w:sz w:val="22"/>
          <w:szCs w:val="22"/>
        </w:rPr>
      </w:pPr>
      <w:r w:rsidRPr="00CF508A">
        <w:rPr>
          <w:rFonts w:ascii="Palatino Linotype" w:hAnsi="Palatino Linotype"/>
          <w:b/>
          <w:sz w:val="22"/>
          <w:szCs w:val="22"/>
        </w:rPr>
        <w:t>Cities and Towns within the Geographic Area of Interest</w:t>
      </w:r>
    </w:p>
    <w:p w14:paraId="14211364" w14:textId="72786B0F" w:rsidR="00462F36" w:rsidRPr="00CF508A" w:rsidRDefault="00FB0534" w:rsidP="007E4A1B">
      <w:pPr>
        <w:shd w:val="clear" w:color="auto" w:fill="FFFFFF"/>
        <w:rPr>
          <w:rFonts w:ascii="Palatino Linotype" w:hAnsi="Palatino Linotype"/>
          <w:spacing w:val="-3"/>
          <w:sz w:val="22"/>
          <w:szCs w:val="22"/>
        </w:rPr>
      </w:pPr>
      <w:r>
        <w:rPr>
          <w:rFonts w:ascii="Palatino Linotype" w:hAnsi="Palatino Linotype"/>
          <w:b/>
          <w:noProof/>
          <w:spacing w:val="-3"/>
          <w:szCs w:val="28"/>
        </w:rPr>
        <w:pict w14:anchorId="24AF41B4">
          <v:shape id="_x0000_i1026" type="#_x0000_t75" alt="BD15155_" style="width:556.5pt;height:7.8pt;mso-width-percent:0;mso-height-percent:0;mso-width-percent:0;mso-height-percent:0" o:hrpct="0" o:hralign="center" o:hr="t">
            <v:imagedata r:id="rId9" o:title="BD15155_"/>
          </v:shape>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2160"/>
        <w:gridCol w:w="2249"/>
        <w:gridCol w:w="2160"/>
      </w:tblGrid>
      <w:tr w:rsidR="00462F36" w:rsidRPr="00CF508A" w14:paraId="4A701D5F" w14:textId="77777777" w:rsidTr="00672092">
        <w:trPr>
          <w:trHeight w:val="297"/>
        </w:trPr>
        <w:tc>
          <w:tcPr>
            <w:tcW w:w="2160" w:type="dxa"/>
          </w:tcPr>
          <w:p w14:paraId="5FA0EBEA" w14:textId="77777777" w:rsidR="00462F36" w:rsidRPr="00CF508A" w:rsidRDefault="00462F36" w:rsidP="00672092">
            <w:pPr>
              <w:pStyle w:val="BodyText"/>
              <w:shd w:val="clear" w:color="auto" w:fill="FFFFFF"/>
              <w:rPr>
                <w:rFonts w:ascii="Palatino Linotype" w:hAnsi="Palatino Linotype"/>
                <w:sz w:val="22"/>
                <w:szCs w:val="22"/>
              </w:rPr>
            </w:pPr>
            <w:r w:rsidRPr="00CF508A">
              <w:rPr>
                <w:rFonts w:ascii="Palatino Linotype" w:hAnsi="Palatino Linotype"/>
                <w:sz w:val="22"/>
                <w:szCs w:val="22"/>
              </w:rPr>
              <w:t>Abington</w:t>
            </w:r>
          </w:p>
        </w:tc>
        <w:tc>
          <w:tcPr>
            <w:tcW w:w="2160" w:type="dxa"/>
          </w:tcPr>
          <w:p w14:paraId="3B8752EA" w14:textId="77777777" w:rsidR="00462F36" w:rsidRPr="00CF508A" w:rsidRDefault="00462F36" w:rsidP="00672092">
            <w:r w:rsidRPr="00CF508A">
              <w:t>Hull</w:t>
            </w:r>
          </w:p>
        </w:tc>
        <w:tc>
          <w:tcPr>
            <w:tcW w:w="2249" w:type="dxa"/>
          </w:tcPr>
          <w:p w14:paraId="5184ABDB" w14:textId="77777777" w:rsidR="00462F36" w:rsidRPr="00CF508A" w:rsidRDefault="00462F36" w:rsidP="00672092">
            <w:r w:rsidRPr="00CF508A">
              <w:t>Norwell</w:t>
            </w:r>
          </w:p>
        </w:tc>
        <w:tc>
          <w:tcPr>
            <w:tcW w:w="2160" w:type="dxa"/>
          </w:tcPr>
          <w:p w14:paraId="69C1CA05" w14:textId="77777777" w:rsidR="00462F36" w:rsidRPr="00CF508A" w:rsidRDefault="00462F36" w:rsidP="00672092">
            <w:pPr>
              <w:pStyle w:val="BodyText"/>
              <w:shd w:val="clear" w:color="auto" w:fill="FFFFFF"/>
              <w:rPr>
                <w:rFonts w:ascii="Palatino Linotype" w:hAnsi="Palatino Linotype"/>
                <w:sz w:val="22"/>
                <w:szCs w:val="22"/>
              </w:rPr>
            </w:pPr>
            <w:r w:rsidRPr="00CF508A">
              <w:rPr>
                <w:rFonts w:ascii="Palatino Linotype" w:hAnsi="Palatino Linotype"/>
                <w:sz w:val="22"/>
                <w:szCs w:val="22"/>
              </w:rPr>
              <w:t>Westwood</w:t>
            </w:r>
          </w:p>
        </w:tc>
      </w:tr>
      <w:tr w:rsidR="00462F36" w:rsidRPr="00CF508A" w14:paraId="7BC8EB6E" w14:textId="77777777" w:rsidTr="00672092">
        <w:trPr>
          <w:trHeight w:val="297"/>
        </w:trPr>
        <w:tc>
          <w:tcPr>
            <w:tcW w:w="2160" w:type="dxa"/>
          </w:tcPr>
          <w:p w14:paraId="4A23B382" w14:textId="77777777" w:rsidR="00462F36" w:rsidRPr="00CF508A" w:rsidRDefault="00462F36" w:rsidP="00672092">
            <w:pPr>
              <w:pStyle w:val="BodyText"/>
              <w:shd w:val="clear" w:color="auto" w:fill="FFFFFF"/>
              <w:rPr>
                <w:rFonts w:ascii="Palatino Linotype" w:hAnsi="Palatino Linotype"/>
                <w:b/>
                <w:sz w:val="22"/>
                <w:szCs w:val="22"/>
              </w:rPr>
            </w:pPr>
            <w:r w:rsidRPr="00CF508A">
              <w:rPr>
                <w:rFonts w:ascii="Palatino Linotype" w:hAnsi="Palatino Linotype"/>
                <w:sz w:val="22"/>
                <w:szCs w:val="22"/>
              </w:rPr>
              <w:t>Arlington</w:t>
            </w:r>
          </w:p>
        </w:tc>
        <w:tc>
          <w:tcPr>
            <w:tcW w:w="2160" w:type="dxa"/>
          </w:tcPr>
          <w:p w14:paraId="56AA4E94" w14:textId="77777777" w:rsidR="00462F36" w:rsidRPr="00CF508A" w:rsidRDefault="00462F36" w:rsidP="00672092">
            <w:r w:rsidRPr="00CF508A">
              <w:t>Lexington</w:t>
            </w:r>
          </w:p>
        </w:tc>
        <w:tc>
          <w:tcPr>
            <w:tcW w:w="2249" w:type="dxa"/>
          </w:tcPr>
          <w:p w14:paraId="5E956120" w14:textId="77777777" w:rsidR="00462F36" w:rsidRPr="00CF508A" w:rsidRDefault="00462F36" w:rsidP="00672092">
            <w:r w:rsidRPr="00CF508A">
              <w:t>Norwood</w:t>
            </w:r>
          </w:p>
        </w:tc>
        <w:tc>
          <w:tcPr>
            <w:tcW w:w="2160" w:type="dxa"/>
          </w:tcPr>
          <w:p w14:paraId="23BBEEE7" w14:textId="77777777" w:rsidR="00462F36" w:rsidRPr="00CF508A" w:rsidRDefault="00462F36" w:rsidP="00672092">
            <w:pPr>
              <w:pStyle w:val="BodyText"/>
              <w:shd w:val="clear" w:color="auto" w:fill="FFFFFF"/>
              <w:rPr>
                <w:rFonts w:ascii="Palatino Linotype" w:hAnsi="Palatino Linotype"/>
                <w:sz w:val="22"/>
                <w:szCs w:val="22"/>
              </w:rPr>
            </w:pPr>
            <w:r w:rsidRPr="00CF508A">
              <w:rPr>
                <w:rFonts w:ascii="Palatino Linotype" w:hAnsi="Palatino Linotype"/>
                <w:sz w:val="22"/>
                <w:szCs w:val="22"/>
              </w:rPr>
              <w:t>Weymouth</w:t>
            </w:r>
          </w:p>
        </w:tc>
      </w:tr>
      <w:tr w:rsidR="00462F36" w:rsidRPr="00CF508A" w14:paraId="1FC0BFB6" w14:textId="77777777" w:rsidTr="00672092">
        <w:trPr>
          <w:trHeight w:val="297"/>
        </w:trPr>
        <w:tc>
          <w:tcPr>
            <w:tcW w:w="2160" w:type="dxa"/>
          </w:tcPr>
          <w:p w14:paraId="65FCE128" w14:textId="77777777" w:rsidR="00462F36" w:rsidRPr="00CF508A" w:rsidRDefault="00462F36" w:rsidP="00672092">
            <w:pPr>
              <w:pStyle w:val="BodyText"/>
              <w:shd w:val="clear" w:color="auto" w:fill="FFFFFF"/>
              <w:rPr>
                <w:rFonts w:ascii="Palatino Linotype" w:hAnsi="Palatino Linotype"/>
                <w:b/>
                <w:sz w:val="22"/>
                <w:szCs w:val="22"/>
              </w:rPr>
            </w:pPr>
            <w:r w:rsidRPr="00CF508A">
              <w:rPr>
                <w:rFonts w:ascii="Palatino Linotype" w:hAnsi="Palatino Linotype"/>
                <w:sz w:val="22"/>
                <w:szCs w:val="22"/>
              </w:rPr>
              <w:t>Avon</w:t>
            </w:r>
          </w:p>
        </w:tc>
        <w:tc>
          <w:tcPr>
            <w:tcW w:w="2160" w:type="dxa"/>
          </w:tcPr>
          <w:p w14:paraId="3156A1A9" w14:textId="77777777" w:rsidR="00462F36" w:rsidRPr="00CF508A" w:rsidRDefault="00462F36" w:rsidP="00672092">
            <w:r w:rsidRPr="00CF508A">
              <w:t>Lincoln</w:t>
            </w:r>
          </w:p>
        </w:tc>
        <w:tc>
          <w:tcPr>
            <w:tcW w:w="2249" w:type="dxa"/>
          </w:tcPr>
          <w:p w14:paraId="638499F9" w14:textId="77777777" w:rsidR="00462F36" w:rsidRPr="00CF508A" w:rsidRDefault="00462F36" w:rsidP="00672092">
            <w:r w:rsidRPr="00CF508A">
              <w:t>Peabody</w:t>
            </w:r>
          </w:p>
        </w:tc>
        <w:tc>
          <w:tcPr>
            <w:tcW w:w="2160" w:type="dxa"/>
          </w:tcPr>
          <w:p w14:paraId="7113CD88" w14:textId="77777777" w:rsidR="00462F36" w:rsidRPr="00CF508A" w:rsidRDefault="00462F36" w:rsidP="00672092">
            <w:pPr>
              <w:pStyle w:val="BodyText"/>
              <w:shd w:val="clear" w:color="auto" w:fill="FFFFFF"/>
              <w:rPr>
                <w:rFonts w:ascii="Palatino Linotype" w:hAnsi="Palatino Linotype"/>
                <w:sz w:val="22"/>
                <w:szCs w:val="22"/>
              </w:rPr>
            </w:pPr>
            <w:r w:rsidRPr="00CF508A">
              <w:rPr>
                <w:rFonts w:ascii="Palatino Linotype" w:hAnsi="Palatino Linotype"/>
                <w:sz w:val="22"/>
                <w:szCs w:val="22"/>
              </w:rPr>
              <w:t>Whitman</w:t>
            </w:r>
          </w:p>
        </w:tc>
      </w:tr>
      <w:tr w:rsidR="00462F36" w:rsidRPr="00CF508A" w14:paraId="0E111405" w14:textId="77777777" w:rsidTr="00672092">
        <w:trPr>
          <w:trHeight w:val="297"/>
        </w:trPr>
        <w:tc>
          <w:tcPr>
            <w:tcW w:w="2160" w:type="dxa"/>
          </w:tcPr>
          <w:p w14:paraId="408772C6" w14:textId="77777777" w:rsidR="00462F36" w:rsidRPr="00CF508A" w:rsidRDefault="00462F36" w:rsidP="00672092">
            <w:pPr>
              <w:pStyle w:val="BodyText"/>
              <w:shd w:val="clear" w:color="auto" w:fill="FFFFFF"/>
              <w:rPr>
                <w:rFonts w:ascii="Palatino Linotype" w:hAnsi="Palatino Linotype"/>
                <w:sz w:val="22"/>
                <w:szCs w:val="22"/>
              </w:rPr>
            </w:pPr>
            <w:r w:rsidRPr="00CF508A">
              <w:rPr>
                <w:rFonts w:ascii="Palatino Linotype" w:hAnsi="Palatino Linotype"/>
                <w:sz w:val="22"/>
                <w:szCs w:val="22"/>
              </w:rPr>
              <w:t>Bedford</w:t>
            </w:r>
          </w:p>
        </w:tc>
        <w:tc>
          <w:tcPr>
            <w:tcW w:w="2160" w:type="dxa"/>
          </w:tcPr>
          <w:p w14:paraId="274ADE9D" w14:textId="77777777" w:rsidR="00462F36" w:rsidRPr="00CF508A" w:rsidRDefault="00462F36" w:rsidP="00672092">
            <w:r w:rsidRPr="00CF508A">
              <w:t>Lynn</w:t>
            </w:r>
          </w:p>
        </w:tc>
        <w:tc>
          <w:tcPr>
            <w:tcW w:w="2249" w:type="dxa"/>
          </w:tcPr>
          <w:p w14:paraId="7E4AE7DA" w14:textId="77777777" w:rsidR="00462F36" w:rsidRPr="00CF508A" w:rsidRDefault="00462F36" w:rsidP="00672092">
            <w:r w:rsidRPr="00CF508A">
              <w:t>Quincy</w:t>
            </w:r>
          </w:p>
        </w:tc>
        <w:tc>
          <w:tcPr>
            <w:tcW w:w="2160" w:type="dxa"/>
          </w:tcPr>
          <w:p w14:paraId="1AAD8697" w14:textId="77777777" w:rsidR="00462F36" w:rsidRPr="00CF508A" w:rsidRDefault="00462F36" w:rsidP="00672092">
            <w:r w:rsidRPr="00CF508A">
              <w:t>Wilmington</w:t>
            </w:r>
          </w:p>
        </w:tc>
      </w:tr>
      <w:tr w:rsidR="00462F36" w:rsidRPr="00CF508A" w14:paraId="49DD379E" w14:textId="77777777" w:rsidTr="00672092">
        <w:trPr>
          <w:trHeight w:val="297"/>
        </w:trPr>
        <w:tc>
          <w:tcPr>
            <w:tcW w:w="2160" w:type="dxa"/>
          </w:tcPr>
          <w:p w14:paraId="4039AA08" w14:textId="77777777" w:rsidR="00462F36" w:rsidRPr="00CF508A" w:rsidRDefault="00462F36" w:rsidP="00672092">
            <w:pPr>
              <w:pStyle w:val="BodyText"/>
              <w:shd w:val="clear" w:color="auto" w:fill="FFFFFF"/>
              <w:rPr>
                <w:rFonts w:ascii="Palatino Linotype" w:hAnsi="Palatino Linotype"/>
                <w:sz w:val="22"/>
                <w:szCs w:val="22"/>
              </w:rPr>
            </w:pPr>
            <w:r w:rsidRPr="00CF508A">
              <w:rPr>
                <w:rFonts w:ascii="Palatino Linotype" w:hAnsi="Palatino Linotype"/>
                <w:sz w:val="22"/>
                <w:szCs w:val="22"/>
              </w:rPr>
              <w:t>Belmont</w:t>
            </w:r>
          </w:p>
        </w:tc>
        <w:tc>
          <w:tcPr>
            <w:tcW w:w="2160" w:type="dxa"/>
          </w:tcPr>
          <w:p w14:paraId="7F3CC0CE" w14:textId="77777777" w:rsidR="00462F36" w:rsidRPr="00CF508A" w:rsidRDefault="00462F36" w:rsidP="00672092">
            <w:r w:rsidRPr="00CF508A">
              <w:t>Lynnfield</w:t>
            </w:r>
          </w:p>
        </w:tc>
        <w:tc>
          <w:tcPr>
            <w:tcW w:w="2249" w:type="dxa"/>
          </w:tcPr>
          <w:p w14:paraId="58BD9F1D" w14:textId="77777777" w:rsidR="00462F36" w:rsidRPr="00CF508A" w:rsidRDefault="00462F36" w:rsidP="00672092">
            <w:r w:rsidRPr="00CF508A">
              <w:t>Randolph</w:t>
            </w:r>
          </w:p>
        </w:tc>
        <w:tc>
          <w:tcPr>
            <w:tcW w:w="2160" w:type="dxa"/>
          </w:tcPr>
          <w:p w14:paraId="7D8DF42C" w14:textId="77777777" w:rsidR="00462F36" w:rsidRPr="00CF508A" w:rsidRDefault="00462F36" w:rsidP="00672092">
            <w:pPr>
              <w:pStyle w:val="BodyText"/>
              <w:shd w:val="clear" w:color="auto" w:fill="FFFFFF"/>
              <w:rPr>
                <w:rFonts w:ascii="Palatino Linotype" w:hAnsi="Palatino Linotype"/>
                <w:sz w:val="22"/>
                <w:szCs w:val="22"/>
              </w:rPr>
            </w:pPr>
            <w:r w:rsidRPr="00CF508A">
              <w:rPr>
                <w:rFonts w:ascii="Palatino Linotype" w:hAnsi="Palatino Linotype"/>
                <w:sz w:val="22"/>
                <w:szCs w:val="22"/>
              </w:rPr>
              <w:t>Winchester</w:t>
            </w:r>
          </w:p>
        </w:tc>
      </w:tr>
      <w:tr w:rsidR="00462F36" w:rsidRPr="00CF508A" w14:paraId="1CE3AAE4" w14:textId="77777777" w:rsidTr="00672092">
        <w:trPr>
          <w:trHeight w:val="297"/>
        </w:trPr>
        <w:tc>
          <w:tcPr>
            <w:tcW w:w="2160" w:type="dxa"/>
          </w:tcPr>
          <w:p w14:paraId="46AB7726" w14:textId="77777777" w:rsidR="00462F36" w:rsidRPr="00CF508A" w:rsidRDefault="00462F36" w:rsidP="00672092">
            <w:pPr>
              <w:pStyle w:val="BodyText"/>
              <w:shd w:val="clear" w:color="auto" w:fill="FFFFFF"/>
              <w:rPr>
                <w:rFonts w:ascii="Palatino Linotype" w:hAnsi="Palatino Linotype"/>
                <w:sz w:val="22"/>
                <w:szCs w:val="22"/>
              </w:rPr>
            </w:pPr>
            <w:r w:rsidRPr="00CF508A">
              <w:rPr>
                <w:rFonts w:ascii="Palatino Linotype" w:hAnsi="Palatino Linotype"/>
                <w:sz w:val="22"/>
                <w:szCs w:val="22"/>
              </w:rPr>
              <w:t>Beverly</w:t>
            </w:r>
          </w:p>
        </w:tc>
        <w:tc>
          <w:tcPr>
            <w:tcW w:w="2160" w:type="dxa"/>
          </w:tcPr>
          <w:p w14:paraId="3B06C2F9" w14:textId="77777777" w:rsidR="00462F36" w:rsidRPr="00CF508A" w:rsidRDefault="00462F36" w:rsidP="00672092">
            <w:r w:rsidRPr="00CF508A">
              <w:t>Malden</w:t>
            </w:r>
          </w:p>
        </w:tc>
        <w:tc>
          <w:tcPr>
            <w:tcW w:w="2249" w:type="dxa"/>
          </w:tcPr>
          <w:p w14:paraId="0D729FF4" w14:textId="77777777" w:rsidR="00462F36" w:rsidRPr="00CF508A" w:rsidRDefault="00462F36" w:rsidP="00672092">
            <w:r w:rsidRPr="00CF508A">
              <w:t>Reading</w:t>
            </w:r>
          </w:p>
        </w:tc>
        <w:tc>
          <w:tcPr>
            <w:tcW w:w="2160" w:type="dxa"/>
          </w:tcPr>
          <w:p w14:paraId="016F10C9" w14:textId="77777777" w:rsidR="00462F36" w:rsidRPr="00CF508A" w:rsidRDefault="00462F36" w:rsidP="00672092">
            <w:pPr>
              <w:pStyle w:val="BodyText"/>
              <w:shd w:val="clear" w:color="auto" w:fill="FFFFFF"/>
              <w:rPr>
                <w:rFonts w:ascii="Palatino Linotype" w:hAnsi="Palatino Linotype"/>
                <w:sz w:val="22"/>
                <w:szCs w:val="22"/>
              </w:rPr>
            </w:pPr>
            <w:r w:rsidRPr="00CF508A">
              <w:rPr>
                <w:rFonts w:ascii="Palatino Linotype" w:hAnsi="Palatino Linotype"/>
                <w:sz w:val="22"/>
                <w:szCs w:val="22"/>
              </w:rPr>
              <w:t>Winthrop</w:t>
            </w:r>
          </w:p>
        </w:tc>
      </w:tr>
      <w:tr w:rsidR="00462F36" w:rsidRPr="00CF508A" w14:paraId="16E33A2C" w14:textId="77777777" w:rsidTr="00672092">
        <w:trPr>
          <w:trHeight w:val="297"/>
        </w:trPr>
        <w:tc>
          <w:tcPr>
            <w:tcW w:w="2160" w:type="dxa"/>
          </w:tcPr>
          <w:p w14:paraId="651FA553" w14:textId="77777777" w:rsidR="00462F36" w:rsidRPr="00CF508A" w:rsidRDefault="00462F36" w:rsidP="00672092">
            <w:pPr>
              <w:pStyle w:val="BodyText"/>
              <w:rPr>
                <w:rFonts w:ascii="Palatino Linotype" w:hAnsi="Palatino Linotype"/>
                <w:b/>
                <w:sz w:val="22"/>
                <w:szCs w:val="22"/>
              </w:rPr>
            </w:pPr>
            <w:r w:rsidRPr="00CF508A">
              <w:rPr>
                <w:rFonts w:ascii="Palatino Linotype" w:hAnsi="Palatino Linotype"/>
                <w:sz w:val="22"/>
                <w:szCs w:val="22"/>
              </w:rPr>
              <w:t>Boston</w:t>
            </w:r>
          </w:p>
        </w:tc>
        <w:tc>
          <w:tcPr>
            <w:tcW w:w="2160" w:type="dxa"/>
          </w:tcPr>
          <w:p w14:paraId="0A1644D9" w14:textId="77777777" w:rsidR="00462F36" w:rsidRPr="00CF508A" w:rsidRDefault="00462F36" w:rsidP="00672092">
            <w:r w:rsidRPr="00CF508A">
              <w:t>Hull</w:t>
            </w:r>
          </w:p>
        </w:tc>
        <w:tc>
          <w:tcPr>
            <w:tcW w:w="2249" w:type="dxa"/>
          </w:tcPr>
          <w:p w14:paraId="135BF2FB" w14:textId="77777777" w:rsidR="00462F36" w:rsidRPr="00CF508A" w:rsidRDefault="00462F36" w:rsidP="00672092">
            <w:r w:rsidRPr="00CF508A">
              <w:t>Revere</w:t>
            </w:r>
          </w:p>
        </w:tc>
        <w:tc>
          <w:tcPr>
            <w:tcW w:w="2160" w:type="dxa"/>
          </w:tcPr>
          <w:p w14:paraId="498538DC" w14:textId="77777777" w:rsidR="00462F36" w:rsidRPr="00CF508A" w:rsidRDefault="00462F36" w:rsidP="00672092">
            <w:pPr>
              <w:pStyle w:val="BodyText"/>
              <w:shd w:val="clear" w:color="auto" w:fill="FFFFFF"/>
              <w:rPr>
                <w:rFonts w:ascii="Palatino Linotype" w:hAnsi="Palatino Linotype"/>
                <w:sz w:val="22"/>
                <w:szCs w:val="22"/>
              </w:rPr>
            </w:pPr>
            <w:r w:rsidRPr="00CF508A">
              <w:rPr>
                <w:rFonts w:ascii="Palatino Linotype" w:hAnsi="Palatino Linotype"/>
                <w:sz w:val="22"/>
                <w:szCs w:val="22"/>
              </w:rPr>
              <w:t>Woburn</w:t>
            </w:r>
          </w:p>
        </w:tc>
      </w:tr>
      <w:tr w:rsidR="00462F36" w:rsidRPr="00CF508A" w14:paraId="355A0F0B" w14:textId="77777777" w:rsidTr="00672092">
        <w:trPr>
          <w:trHeight w:val="297"/>
        </w:trPr>
        <w:tc>
          <w:tcPr>
            <w:tcW w:w="2160" w:type="dxa"/>
          </w:tcPr>
          <w:p w14:paraId="263B7331" w14:textId="77777777" w:rsidR="00462F36" w:rsidRPr="00CF508A" w:rsidRDefault="00462F36" w:rsidP="00672092">
            <w:pPr>
              <w:pStyle w:val="BodyText"/>
              <w:shd w:val="clear" w:color="auto" w:fill="FFFFFF"/>
              <w:rPr>
                <w:rFonts w:ascii="Palatino Linotype" w:hAnsi="Palatino Linotype"/>
                <w:sz w:val="22"/>
                <w:szCs w:val="22"/>
              </w:rPr>
            </w:pPr>
            <w:r w:rsidRPr="00CF508A">
              <w:rPr>
                <w:rFonts w:ascii="Palatino Linotype" w:hAnsi="Palatino Linotype"/>
                <w:sz w:val="22"/>
                <w:szCs w:val="22"/>
              </w:rPr>
              <w:t>Braintree</w:t>
            </w:r>
          </w:p>
        </w:tc>
        <w:tc>
          <w:tcPr>
            <w:tcW w:w="2160" w:type="dxa"/>
          </w:tcPr>
          <w:p w14:paraId="51BEE409" w14:textId="77777777" w:rsidR="00462F36" w:rsidRPr="00CF508A" w:rsidRDefault="00462F36" w:rsidP="00672092">
            <w:r w:rsidRPr="00CF508A">
              <w:t>Lexington</w:t>
            </w:r>
          </w:p>
        </w:tc>
        <w:tc>
          <w:tcPr>
            <w:tcW w:w="2249" w:type="dxa"/>
          </w:tcPr>
          <w:p w14:paraId="233F00D1" w14:textId="77777777" w:rsidR="00462F36" w:rsidRPr="00CF508A" w:rsidRDefault="00462F36" w:rsidP="00672092">
            <w:r w:rsidRPr="00CF508A">
              <w:t>Norwell</w:t>
            </w:r>
          </w:p>
        </w:tc>
        <w:tc>
          <w:tcPr>
            <w:tcW w:w="2160" w:type="dxa"/>
          </w:tcPr>
          <w:p w14:paraId="430F19B5" w14:textId="77777777" w:rsidR="00462F36" w:rsidRPr="00CF508A" w:rsidRDefault="00462F36" w:rsidP="00672092"/>
        </w:tc>
      </w:tr>
      <w:tr w:rsidR="00462F36" w:rsidRPr="00CF508A" w14:paraId="1A28A93D" w14:textId="77777777" w:rsidTr="00672092">
        <w:trPr>
          <w:trHeight w:val="297"/>
        </w:trPr>
        <w:tc>
          <w:tcPr>
            <w:tcW w:w="2160" w:type="dxa"/>
          </w:tcPr>
          <w:p w14:paraId="5AFFEE1D" w14:textId="77777777" w:rsidR="00462F36" w:rsidRPr="00CF508A" w:rsidRDefault="00462F36" w:rsidP="00672092">
            <w:pPr>
              <w:pStyle w:val="BodyText"/>
              <w:rPr>
                <w:rFonts w:ascii="Palatino Linotype" w:hAnsi="Palatino Linotype"/>
                <w:b/>
                <w:sz w:val="22"/>
                <w:szCs w:val="22"/>
              </w:rPr>
            </w:pPr>
            <w:r w:rsidRPr="00CF508A">
              <w:rPr>
                <w:rFonts w:ascii="Palatino Linotype" w:hAnsi="Palatino Linotype"/>
                <w:sz w:val="22"/>
                <w:szCs w:val="22"/>
              </w:rPr>
              <w:t>Bridgewater</w:t>
            </w:r>
          </w:p>
        </w:tc>
        <w:tc>
          <w:tcPr>
            <w:tcW w:w="2160" w:type="dxa"/>
          </w:tcPr>
          <w:p w14:paraId="275EB590" w14:textId="77777777" w:rsidR="00462F36" w:rsidRPr="00CF508A" w:rsidRDefault="00462F36" w:rsidP="00672092">
            <w:r w:rsidRPr="00CF508A">
              <w:t>Lincoln</w:t>
            </w:r>
          </w:p>
        </w:tc>
        <w:tc>
          <w:tcPr>
            <w:tcW w:w="2249" w:type="dxa"/>
          </w:tcPr>
          <w:p w14:paraId="776825C8" w14:textId="77777777" w:rsidR="00462F36" w:rsidRPr="00CF508A" w:rsidRDefault="00462F36" w:rsidP="00672092">
            <w:r w:rsidRPr="00CF508A">
              <w:t>Norwood</w:t>
            </w:r>
          </w:p>
        </w:tc>
        <w:tc>
          <w:tcPr>
            <w:tcW w:w="2160" w:type="dxa"/>
          </w:tcPr>
          <w:p w14:paraId="717E6D01" w14:textId="77777777" w:rsidR="00462F36" w:rsidRPr="00CF508A" w:rsidRDefault="00462F36" w:rsidP="00672092"/>
        </w:tc>
      </w:tr>
      <w:tr w:rsidR="00462F36" w:rsidRPr="00CF508A" w14:paraId="46E8BFA4" w14:textId="77777777" w:rsidTr="00672092">
        <w:trPr>
          <w:trHeight w:val="297"/>
        </w:trPr>
        <w:tc>
          <w:tcPr>
            <w:tcW w:w="2160" w:type="dxa"/>
          </w:tcPr>
          <w:p w14:paraId="24F155F7" w14:textId="77777777" w:rsidR="00462F36" w:rsidRPr="00CF508A" w:rsidRDefault="00462F36" w:rsidP="00672092">
            <w:pPr>
              <w:pStyle w:val="BodyText"/>
              <w:shd w:val="clear" w:color="auto" w:fill="FFFFFF"/>
              <w:rPr>
                <w:rFonts w:ascii="Palatino Linotype" w:hAnsi="Palatino Linotype"/>
                <w:sz w:val="22"/>
                <w:szCs w:val="22"/>
              </w:rPr>
            </w:pPr>
            <w:r w:rsidRPr="00CF508A">
              <w:rPr>
                <w:rFonts w:ascii="Palatino Linotype" w:hAnsi="Palatino Linotype"/>
                <w:sz w:val="22"/>
                <w:szCs w:val="22"/>
              </w:rPr>
              <w:t>Brockton</w:t>
            </w:r>
          </w:p>
        </w:tc>
        <w:tc>
          <w:tcPr>
            <w:tcW w:w="2160" w:type="dxa"/>
          </w:tcPr>
          <w:p w14:paraId="597B9F2C" w14:textId="77777777" w:rsidR="00462F36" w:rsidRPr="00CF508A" w:rsidRDefault="00462F36" w:rsidP="00672092">
            <w:r w:rsidRPr="00CF508A">
              <w:t>Lynn</w:t>
            </w:r>
          </w:p>
        </w:tc>
        <w:tc>
          <w:tcPr>
            <w:tcW w:w="2249" w:type="dxa"/>
          </w:tcPr>
          <w:p w14:paraId="76964EE5" w14:textId="77777777" w:rsidR="00462F36" w:rsidRPr="00CF508A" w:rsidRDefault="00462F36" w:rsidP="00672092">
            <w:r w:rsidRPr="00CF508A">
              <w:t>Peabody</w:t>
            </w:r>
          </w:p>
        </w:tc>
        <w:tc>
          <w:tcPr>
            <w:tcW w:w="2160" w:type="dxa"/>
          </w:tcPr>
          <w:p w14:paraId="7F5DA751" w14:textId="77777777" w:rsidR="00462F36" w:rsidRPr="00CF508A" w:rsidRDefault="00462F36" w:rsidP="00672092"/>
        </w:tc>
      </w:tr>
      <w:tr w:rsidR="00462F36" w:rsidRPr="00CF508A" w14:paraId="43CC0E23" w14:textId="77777777" w:rsidTr="00672092">
        <w:trPr>
          <w:trHeight w:val="297"/>
        </w:trPr>
        <w:tc>
          <w:tcPr>
            <w:tcW w:w="2160" w:type="dxa"/>
          </w:tcPr>
          <w:p w14:paraId="6A0CE219" w14:textId="77777777" w:rsidR="00462F36" w:rsidRPr="00CF508A" w:rsidRDefault="00462F36" w:rsidP="00672092">
            <w:pPr>
              <w:pStyle w:val="BodyText"/>
              <w:shd w:val="clear" w:color="auto" w:fill="FFFFFF"/>
              <w:rPr>
                <w:rFonts w:ascii="Palatino Linotype" w:hAnsi="Palatino Linotype"/>
                <w:sz w:val="22"/>
                <w:szCs w:val="22"/>
              </w:rPr>
            </w:pPr>
            <w:r w:rsidRPr="00CF508A">
              <w:rPr>
                <w:rFonts w:ascii="Palatino Linotype" w:hAnsi="Palatino Linotype"/>
                <w:sz w:val="22"/>
                <w:szCs w:val="22"/>
              </w:rPr>
              <w:t>Brookline</w:t>
            </w:r>
          </w:p>
        </w:tc>
        <w:tc>
          <w:tcPr>
            <w:tcW w:w="2160" w:type="dxa"/>
          </w:tcPr>
          <w:p w14:paraId="0B4ACC07" w14:textId="77777777" w:rsidR="00462F36" w:rsidRPr="00CF508A" w:rsidRDefault="00462F36" w:rsidP="00672092">
            <w:r w:rsidRPr="00CF508A">
              <w:t>Lynnfield</w:t>
            </w:r>
          </w:p>
        </w:tc>
        <w:tc>
          <w:tcPr>
            <w:tcW w:w="2249" w:type="dxa"/>
          </w:tcPr>
          <w:p w14:paraId="4F81CE15" w14:textId="77777777" w:rsidR="00462F36" w:rsidRPr="00CF508A" w:rsidRDefault="00462F36" w:rsidP="00672092">
            <w:r w:rsidRPr="00CF508A">
              <w:t>Quincy</w:t>
            </w:r>
          </w:p>
        </w:tc>
        <w:tc>
          <w:tcPr>
            <w:tcW w:w="2160" w:type="dxa"/>
          </w:tcPr>
          <w:p w14:paraId="41CBD58B" w14:textId="77777777" w:rsidR="00462F36" w:rsidRPr="00CF508A" w:rsidRDefault="00462F36" w:rsidP="00672092"/>
        </w:tc>
      </w:tr>
      <w:tr w:rsidR="00462F36" w:rsidRPr="00CF508A" w14:paraId="3899211F" w14:textId="77777777" w:rsidTr="00672092">
        <w:trPr>
          <w:trHeight w:val="297"/>
        </w:trPr>
        <w:tc>
          <w:tcPr>
            <w:tcW w:w="2160" w:type="dxa"/>
          </w:tcPr>
          <w:p w14:paraId="064729FD" w14:textId="77777777" w:rsidR="00462F36" w:rsidRPr="00CF508A" w:rsidRDefault="00462F36" w:rsidP="00672092">
            <w:pPr>
              <w:pStyle w:val="BodyText"/>
              <w:shd w:val="clear" w:color="auto" w:fill="FFFFFF"/>
              <w:rPr>
                <w:rFonts w:ascii="Palatino Linotype" w:hAnsi="Palatino Linotype"/>
                <w:sz w:val="22"/>
                <w:szCs w:val="22"/>
              </w:rPr>
            </w:pPr>
            <w:r w:rsidRPr="00CF508A">
              <w:rPr>
                <w:rFonts w:ascii="Palatino Linotype" w:hAnsi="Palatino Linotype"/>
                <w:sz w:val="22"/>
                <w:szCs w:val="22"/>
              </w:rPr>
              <w:t>Burlington</w:t>
            </w:r>
          </w:p>
        </w:tc>
        <w:tc>
          <w:tcPr>
            <w:tcW w:w="2160" w:type="dxa"/>
          </w:tcPr>
          <w:p w14:paraId="73227725" w14:textId="77777777" w:rsidR="00462F36" w:rsidRPr="00CF508A" w:rsidRDefault="00462F36" w:rsidP="00672092">
            <w:r w:rsidRPr="00CF508A">
              <w:t>Malden</w:t>
            </w:r>
          </w:p>
        </w:tc>
        <w:tc>
          <w:tcPr>
            <w:tcW w:w="2249" w:type="dxa"/>
          </w:tcPr>
          <w:p w14:paraId="0C41B50A" w14:textId="77777777" w:rsidR="00462F36" w:rsidRPr="00CF508A" w:rsidRDefault="00462F36" w:rsidP="00672092">
            <w:r w:rsidRPr="00CF508A">
              <w:t>Randolph</w:t>
            </w:r>
          </w:p>
        </w:tc>
        <w:tc>
          <w:tcPr>
            <w:tcW w:w="2160" w:type="dxa"/>
          </w:tcPr>
          <w:p w14:paraId="4FCAF801" w14:textId="77777777" w:rsidR="00462F36" w:rsidRPr="00CF508A" w:rsidRDefault="00462F36" w:rsidP="00672092"/>
        </w:tc>
      </w:tr>
      <w:tr w:rsidR="00462F36" w:rsidRPr="00CF508A" w14:paraId="7FBEA728" w14:textId="77777777" w:rsidTr="00672092">
        <w:trPr>
          <w:trHeight w:val="297"/>
        </w:trPr>
        <w:tc>
          <w:tcPr>
            <w:tcW w:w="2160" w:type="dxa"/>
          </w:tcPr>
          <w:p w14:paraId="6598652C" w14:textId="77777777" w:rsidR="00462F36" w:rsidRPr="00CF508A" w:rsidRDefault="00462F36" w:rsidP="00672092">
            <w:pPr>
              <w:pStyle w:val="BodyText"/>
              <w:shd w:val="clear" w:color="auto" w:fill="FFFFFF"/>
              <w:rPr>
                <w:rFonts w:ascii="Palatino Linotype" w:hAnsi="Palatino Linotype"/>
                <w:sz w:val="22"/>
                <w:szCs w:val="22"/>
              </w:rPr>
            </w:pPr>
            <w:r w:rsidRPr="00CF508A">
              <w:rPr>
                <w:rFonts w:ascii="Palatino Linotype" w:hAnsi="Palatino Linotype"/>
                <w:sz w:val="22"/>
                <w:szCs w:val="22"/>
              </w:rPr>
              <w:t>Cambridge</w:t>
            </w:r>
          </w:p>
        </w:tc>
        <w:tc>
          <w:tcPr>
            <w:tcW w:w="2160" w:type="dxa"/>
          </w:tcPr>
          <w:p w14:paraId="226E2AB1" w14:textId="77777777" w:rsidR="00462F36" w:rsidRPr="00CF508A" w:rsidRDefault="00462F36" w:rsidP="00672092">
            <w:r w:rsidRPr="00CF508A">
              <w:t>Hull</w:t>
            </w:r>
          </w:p>
        </w:tc>
        <w:tc>
          <w:tcPr>
            <w:tcW w:w="2249" w:type="dxa"/>
          </w:tcPr>
          <w:p w14:paraId="77689CBE" w14:textId="77777777" w:rsidR="00462F36" w:rsidRPr="00CF508A" w:rsidRDefault="00462F36" w:rsidP="00672092">
            <w:r w:rsidRPr="00CF508A">
              <w:t>Reading</w:t>
            </w:r>
          </w:p>
        </w:tc>
        <w:tc>
          <w:tcPr>
            <w:tcW w:w="2160" w:type="dxa"/>
          </w:tcPr>
          <w:p w14:paraId="03521A11" w14:textId="77777777" w:rsidR="00462F36" w:rsidRPr="00CF508A" w:rsidRDefault="00462F36" w:rsidP="00672092"/>
        </w:tc>
      </w:tr>
      <w:tr w:rsidR="00462F36" w:rsidRPr="00CF508A" w14:paraId="31C2F829" w14:textId="77777777" w:rsidTr="00672092">
        <w:trPr>
          <w:trHeight w:val="297"/>
        </w:trPr>
        <w:tc>
          <w:tcPr>
            <w:tcW w:w="2160" w:type="dxa"/>
          </w:tcPr>
          <w:p w14:paraId="501FB772" w14:textId="77777777" w:rsidR="00462F36" w:rsidRPr="00CF508A" w:rsidRDefault="00462F36" w:rsidP="00672092">
            <w:pPr>
              <w:pStyle w:val="BodyText"/>
              <w:shd w:val="clear" w:color="auto" w:fill="FFFFFF"/>
              <w:rPr>
                <w:rFonts w:ascii="Palatino Linotype" w:hAnsi="Palatino Linotype"/>
                <w:sz w:val="22"/>
                <w:szCs w:val="22"/>
              </w:rPr>
            </w:pPr>
            <w:r w:rsidRPr="00CF508A">
              <w:rPr>
                <w:rFonts w:ascii="Palatino Linotype" w:hAnsi="Palatino Linotype"/>
                <w:sz w:val="22"/>
                <w:szCs w:val="22"/>
              </w:rPr>
              <w:t>Canton</w:t>
            </w:r>
          </w:p>
        </w:tc>
        <w:tc>
          <w:tcPr>
            <w:tcW w:w="2160" w:type="dxa"/>
          </w:tcPr>
          <w:p w14:paraId="6BCD8261" w14:textId="77777777" w:rsidR="00462F36" w:rsidRPr="00CF508A" w:rsidRDefault="00462F36" w:rsidP="00672092">
            <w:r w:rsidRPr="00CF508A">
              <w:t>Lexington</w:t>
            </w:r>
          </w:p>
        </w:tc>
        <w:tc>
          <w:tcPr>
            <w:tcW w:w="2249" w:type="dxa"/>
          </w:tcPr>
          <w:p w14:paraId="460FA7A4" w14:textId="77777777" w:rsidR="00462F36" w:rsidRPr="00CF508A" w:rsidRDefault="00462F36" w:rsidP="00672092">
            <w:r w:rsidRPr="00CF508A">
              <w:t>Revere</w:t>
            </w:r>
          </w:p>
        </w:tc>
        <w:tc>
          <w:tcPr>
            <w:tcW w:w="2160" w:type="dxa"/>
          </w:tcPr>
          <w:p w14:paraId="619F27B3" w14:textId="77777777" w:rsidR="00462F36" w:rsidRPr="00CF508A" w:rsidRDefault="00462F36" w:rsidP="00672092"/>
        </w:tc>
      </w:tr>
      <w:tr w:rsidR="00462F36" w:rsidRPr="00CF508A" w14:paraId="00537A35" w14:textId="77777777" w:rsidTr="00672092">
        <w:trPr>
          <w:trHeight w:val="297"/>
        </w:trPr>
        <w:tc>
          <w:tcPr>
            <w:tcW w:w="2160" w:type="dxa"/>
          </w:tcPr>
          <w:p w14:paraId="1FB71995" w14:textId="77777777" w:rsidR="00462F36" w:rsidRPr="00CF508A" w:rsidRDefault="00462F36" w:rsidP="00672092">
            <w:pPr>
              <w:pStyle w:val="BodyText"/>
              <w:shd w:val="clear" w:color="auto" w:fill="FFFFFF"/>
              <w:rPr>
                <w:rFonts w:ascii="Palatino Linotype" w:hAnsi="Palatino Linotype"/>
                <w:sz w:val="22"/>
                <w:szCs w:val="22"/>
              </w:rPr>
            </w:pPr>
            <w:r w:rsidRPr="00CF508A">
              <w:rPr>
                <w:rFonts w:ascii="Palatino Linotype" w:hAnsi="Palatino Linotype"/>
                <w:sz w:val="22"/>
                <w:szCs w:val="22"/>
              </w:rPr>
              <w:t>Chelsea</w:t>
            </w:r>
          </w:p>
        </w:tc>
        <w:tc>
          <w:tcPr>
            <w:tcW w:w="2160" w:type="dxa"/>
          </w:tcPr>
          <w:p w14:paraId="4E5D370E" w14:textId="77777777" w:rsidR="00462F36" w:rsidRPr="00CF508A" w:rsidRDefault="00462F36" w:rsidP="00672092">
            <w:r w:rsidRPr="00CF508A">
              <w:t>Lincoln</w:t>
            </w:r>
          </w:p>
        </w:tc>
        <w:tc>
          <w:tcPr>
            <w:tcW w:w="2249" w:type="dxa"/>
          </w:tcPr>
          <w:p w14:paraId="6915EA54" w14:textId="77777777" w:rsidR="00462F36" w:rsidRPr="00CF508A" w:rsidRDefault="00462F36" w:rsidP="00672092">
            <w:r w:rsidRPr="00CF508A">
              <w:t>Rockland</w:t>
            </w:r>
          </w:p>
        </w:tc>
        <w:tc>
          <w:tcPr>
            <w:tcW w:w="2160" w:type="dxa"/>
          </w:tcPr>
          <w:p w14:paraId="08CB74FB" w14:textId="77777777" w:rsidR="00462F36" w:rsidRPr="00CF508A" w:rsidRDefault="00462F36" w:rsidP="00672092"/>
        </w:tc>
      </w:tr>
      <w:tr w:rsidR="00462F36" w:rsidRPr="00CF508A" w14:paraId="4A8D9349" w14:textId="77777777" w:rsidTr="00672092">
        <w:trPr>
          <w:trHeight w:val="297"/>
        </w:trPr>
        <w:tc>
          <w:tcPr>
            <w:tcW w:w="2160" w:type="dxa"/>
          </w:tcPr>
          <w:p w14:paraId="1D83FF80" w14:textId="77777777" w:rsidR="00462F36" w:rsidRPr="00CF508A" w:rsidRDefault="00462F36" w:rsidP="00672092">
            <w:pPr>
              <w:pStyle w:val="BodyText"/>
              <w:shd w:val="clear" w:color="auto" w:fill="FFFFFF"/>
              <w:rPr>
                <w:rFonts w:ascii="Palatino Linotype" w:hAnsi="Palatino Linotype"/>
                <w:sz w:val="22"/>
                <w:szCs w:val="22"/>
              </w:rPr>
            </w:pPr>
            <w:r w:rsidRPr="00CF508A">
              <w:rPr>
                <w:rFonts w:ascii="Palatino Linotype" w:hAnsi="Palatino Linotype"/>
                <w:sz w:val="22"/>
                <w:szCs w:val="22"/>
              </w:rPr>
              <w:t>Cohasset</w:t>
            </w:r>
          </w:p>
        </w:tc>
        <w:tc>
          <w:tcPr>
            <w:tcW w:w="2160" w:type="dxa"/>
          </w:tcPr>
          <w:p w14:paraId="6BED8679" w14:textId="77777777" w:rsidR="00462F36" w:rsidRPr="00CF508A" w:rsidRDefault="00462F36" w:rsidP="00672092">
            <w:r w:rsidRPr="00CF508A">
              <w:t>Lynn</w:t>
            </w:r>
          </w:p>
        </w:tc>
        <w:tc>
          <w:tcPr>
            <w:tcW w:w="2249" w:type="dxa"/>
          </w:tcPr>
          <w:p w14:paraId="124CC84C" w14:textId="77777777" w:rsidR="00462F36" w:rsidRPr="00CF508A" w:rsidRDefault="00462F36" w:rsidP="00672092">
            <w:r w:rsidRPr="00CF508A">
              <w:t>Rockport</w:t>
            </w:r>
          </w:p>
        </w:tc>
        <w:tc>
          <w:tcPr>
            <w:tcW w:w="2160" w:type="dxa"/>
          </w:tcPr>
          <w:p w14:paraId="26ACB44C" w14:textId="77777777" w:rsidR="00462F36" w:rsidRPr="00CF508A" w:rsidRDefault="00462F36" w:rsidP="00672092"/>
        </w:tc>
      </w:tr>
      <w:tr w:rsidR="00462F36" w:rsidRPr="00CF508A" w14:paraId="60B57B4D" w14:textId="77777777" w:rsidTr="00672092">
        <w:trPr>
          <w:trHeight w:val="297"/>
        </w:trPr>
        <w:tc>
          <w:tcPr>
            <w:tcW w:w="2160" w:type="dxa"/>
          </w:tcPr>
          <w:p w14:paraId="345842E5" w14:textId="77777777" w:rsidR="00462F36" w:rsidRPr="00CF508A" w:rsidRDefault="00462F36" w:rsidP="00672092">
            <w:pPr>
              <w:pStyle w:val="BodyText"/>
              <w:shd w:val="clear" w:color="auto" w:fill="FFFFFF"/>
              <w:rPr>
                <w:rFonts w:ascii="Palatino Linotype" w:hAnsi="Palatino Linotype"/>
                <w:sz w:val="22"/>
                <w:szCs w:val="22"/>
              </w:rPr>
            </w:pPr>
            <w:r w:rsidRPr="00CF508A">
              <w:rPr>
                <w:rFonts w:ascii="Palatino Linotype" w:hAnsi="Palatino Linotype"/>
                <w:sz w:val="22"/>
                <w:szCs w:val="22"/>
              </w:rPr>
              <w:t>Concord</w:t>
            </w:r>
          </w:p>
        </w:tc>
        <w:tc>
          <w:tcPr>
            <w:tcW w:w="2160" w:type="dxa"/>
          </w:tcPr>
          <w:p w14:paraId="390B09D5" w14:textId="77777777" w:rsidR="00462F36" w:rsidRPr="00CF508A" w:rsidRDefault="00462F36" w:rsidP="00672092">
            <w:r w:rsidRPr="00CF508A">
              <w:t>Lynnfield</w:t>
            </w:r>
          </w:p>
        </w:tc>
        <w:tc>
          <w:tcPr>
            <w:tcW w:w="2249" w:type="dxa"/>
          </w:tcPr>
          <w:p w14:paraId="77850485" w14:textId="77777777" w:rsidR="00462F36" w:rsidRPr="00CF508A" w:rsidRDefault="00462F36" w:rsidP="00672092">
            <w:r w:rsidRPr="00CF508A">
              <w:t>Salem</w:t>
            </w:r>
          </w:p>
        </w:tc>
        <w:tc>
          <w:tcPr>
            <w:tcW w:w="2160" w:type="dxa"/>
          </w:tcPr>
          <w:p w14:paraId="450B61D8" w14:textId="77777777" w:rsidR="00462F36" w:rsidRPr="00CF508A" w:rsidRDefault="00462F36" w:rsidP="00672092"/>
        </w:tc>
      </w:tr>
      <w:tr w:rsidR="00462F36" w:rsidRPr="00CF508A" w14:paraId="12267BA9" w14:textId="77777777" w:rsidTr="00672092">
        <w:trPr>
          <w:trHeight w:val="297"/>
        </w:trPr>
        <w:tc>
          <w:tcPr>
            <w:tcW w:w="2160" w:type="dxa"/>
          </w:tcPr>
          <w:p w14:paraId="2D481F07" w14:textId="77777777" w:rsidR="00462F36" w:rsidRPr="00CF508A" w:rsidRDefault="00462F36" w:rsidP="00672092">
            <w:pPr>
              <w:pStyle w:val="BodyText"/>
              <w:shd w:val="clear" w:color="auto" w:fill="FFFFFF"/>
              <w:rPr>
                <w:rFonts w:ascii="Palatino Linotype" w:hAnsi="Palatino Linotype"/>
                <w:sz w:val="22"/>
                <w:szCs w:val="22"/>
              </w:rPr>
            </w:pPr>
            <w:r w:rsidRPr="00CF508A">
              <w:rPr>
                <w:rFonts w:ascii="Palatino Linotype" w:hAnsi="Palatino Linotype"/>
                <w:sz w:val="22"/>
                <w:szCs w:val="22"/>
              </w:rPr>
              <w:t>Danvers</w:t>
            </w:r>
          </w:p>
        </w:tc>
        <w:tc>
          <w:tcPr>
            <w:tcW w:w="2160" w:type="dxa"/>
          </w:tcPr>
          <w:p w14:paraId="42DB1228" w14:textId="77777777" w:rsidR="00462F36" w:rsidRPr="00CF508A" w:rsidRDefault="00462F36" w:rsidP="00672092">
            <w:r w:rsidRPr="00CF508A">
              <w:t>Malden</w:t>
            </w:r>
          </w:p>
        </w:tc>
        <w:tc>
          <w:tcPr>
            <w:tcW w:w="2249" w:type="dxa"/>
          </w:tcPr>
          <w:p w14:paraId="69544E5D" w14:textId="77777777" w:rsidR="00462F36" w:rsidRPr="00CF508A" w:rsidRDefault="00462F36" w:rsidP="00672092">
            <w:r w:rsidRPr="00CF508A">
              <w:t>Saugus</w:t>
            </w:r>
          </w:p>
        </w:tc>
        <w:tc>
          <w:tcPr>
            <w:tcW w:w="2160" w:type="dxa"/>
          </w:tcPr>
          <w:p w14:paraId="624F2AB6" w14:textId="77777777" w:rsidR="00462F36" w:rsidRPr="00CF508A" w:rsidRDefault="00462F36" w:rsidP="00672092"/>
        </w:tc>
      </w:tr>
      <w:tr w:rsidR="00462F36" w:rsidRPr="00CF508A" w14:paraId="255E35BB" w14:textId="77777777" w:rsidTr="00672092">
        <w:trPr>
          <w:trHeight w:val="297"/>
        </w:trPr>
        <w:tc>
          <w:tcPr>
            <w:tcW w:w="2160" w:type="dxa"/>
          </w:tcPr>
          <w:p w14:paraId="6962B951" w14:textId="77777777" w:rsidR="00462F36" w:rsidRPr="00CF508A" w:rsidRDefault="00462F36" w:rsidP="00672092">
            <w:pPr>
              <w:pStyle w:val="BodyText"/>
              <w:shd w:val="clear" w:color="auto" w:fill="FFFFFF"/>
              <w:rPr>
                <w:rFonts w:ascii="Palatino Linotype" w:hAnsi="Palatino Linotype"/>
                <w:sz w:val="22"/>
                <w:szCs w:val="22"/>
              </w:rPr>
            </w:pPr>
            <w:r w:rsidRPr="00CF508A">
              <w:rPr>
                <w:rFonts w:ascii="Palatino Linotype" w:hAnsi="Palatino Linotype"/>
                <w:sz w:val="22"/>
                <w:szCs w:val="22"/>
              </w:rPr>
              <w:t>Dedham</w:t>
            </w:r>
          </w:p>
        </w:tc>
        <w:tc>
          <w:tcPr>
            <w:tcW w:w="2160" w:type="dxa"/>
          </w:tcPr>
          <w:p w14:paraId="0B6C37BD" w14:textId="77777777" w:rsidR="00462F36" w:rsidRPr="00CF508A" w:rsidRDefault="00462F36" w:rsidP="00672092">
            <w:r w:rsidRPr="00CF508A">
              <w:t>Manchester</w:t>
            </w:r>
          </w:p>
        </w:tc>
        <w:tc>
          <w:tcPr>
            <w:tcW w:w="2249" w:type="dxa"/>
          </w:tcPr>
          <w:p w14:paraId="51A302EF" w14:textId="77777777" w:rsidR="00462F36" w:rsidRPr="00CF508A" w:rsidRDefault="00462F36" w:rsidP="00672092">
            <w:r w:rsidRPr="00CF508A">
              <w:t>Scituate</w:t>
            </w:r>
          </w:p>
        </w:tc>
        <w:tc>
          <w:tcPr>
            <w:tcW w:w="2160" w:type="dxa"/>
          </w:tcPr>
          <w:p w14:paraId="75B46A48" w14:textId="77777777" w:rsidR="00462F36" w:rsidRPr="00CF508A" w:rsidRDefault="00462F36" w:rsidP="00672092"/>
        </w:tc>
      </w:tr>
      <w:tr w:rsidR="00462F36" w:rsidRPr="00CF508A" w14:paraId="1644FFAD" w14:textId="77777777" w:rsidTr="00672092">
        <w:trPr>
          <w:trHeight w:val="297"/>
        </w:trPr>
        <w:tc>
          <w:tcPr>
            <w:tcW w:w="2160" w:type="dxa"/>
          </w:tcPr>
          <w:p w14:paraId="2A401E3A" w14:textId="77777777" w:rsidR="00462F36" w:rsidRPr="00CF508A" w:rsidRDefault="00462F36" w:rsidP="00672092">
            <w:pPr>
              <w:pStyle w:val="BodyText"/>
              <w:shd w:val="clear" w:color="auto" w:fill="FFFFFF"/>
              <w:rPr>
                <w:rFonts w:ascii="Palatino Linotype" w:hAnsi="Palatino Linotype"/>
                <w:sz w:val="22"/>
                <w:szCs w:val="22"/>
              </w:rPr>
            </w:pPr>
            <w:r w:rsidRPr="00CF508A">
              <w:rPr>
                <w:rFonts w:ascii="Palatino Linotype" w:hAnsi="Palatino Linotype"/>
                <w:sz w:val="22"/>
                <w:szCs w:val="22"/>
              </w:rPr>
              <w:t>Dover</w:t>
            </w:r>
          </w:p>
        </w:tc>
        <w:tc>
          <w:tcPr>
            <w:tcW w:w="2160" w:type="dxa"/>
          </w:tcPr>
          <w:p w14:paraId="78D461FF" w14:textId="77777777" w:rsidR="00462F36" w:rsidRPr="00CF508A" w:rsidRDefault="00462F36" w:rsidP="00672092">
            <w:r w:rsidRPr="00CF508A">
              <w:t>Marblehead</w:t>
            </w:r>
          </w:p>
        </w:tc>
        <w:tc>
          <w:tcPr>
            <w:tcW w:w="2249" w:type="dxa"/>
          </w:tcPr>
          <w:p w14:paraId="06C0660E" w14:textId="77777777" w:rsidR="00462F36" w:rsidRPr="00CF508A" w:rsidRDefault="00462F36" w:rsidP="00672092">
            <w:r w:rsidRPr="00CF508A">
              <w:t>Sharon</w:t>
            </w:r>
          </w:p>
        </w:tc>
        <w:tc>
          <w:tcPr>
            <w:tcW w:w="2160" w:type="dxa"/>
          </w:tcPr>
          <w:p w14:paraId="1E17E8A7" w14:textId="77777777" w:rsidR="00462F36" w:rsidRPr="00CF508A" w:rsidRDefault="00462F36" w:rsidP="00672092"/>
        </w:tc>
      </w:tr>
      <w:tr w:rsidR="00462F36" w:rsidRPr="00CF508A" w14:paraId="2DC97D59" w14:textId="77777777" w:rsidTr="00672092">
        <w:trPr>
          <w:trHeight w:val="297"/>
        </w:trPr>
        <w:tc>
          <w:tcPr>
            <w:tcW w:w="2160" w:type="dxa"/>
          </w:tcPr>
          <w:p w14:paraId="70113B61" w14:textId="77777777" w:rsidR="00462F36" w:rsidRPr="00CF508A" w:rsidRDefault="00462F36" w:rsidP="00672092">
            <w:pPr>
              <w:pStyle w:val="BodyText"/>
              <w:shd w:val="clear" w:color="auto" w:fill="FFFFFF"/>
              <w:rPr>
                <w:rFonts w:ascii="Palatino Linotype" w:hAnsi="Palatino Linotype"/>
                <w:sz w:val="22"/>
                <w:szCs w:val="22"/>
              </w:rPr>
            </w:pPr>
            <w:r w:rsidRPr="00CF508A">
              <w:rPr>
                <w:rFonts w:ascii="Palatino Linotype" w:hAnsi="Palatino Linotype"/>
                <w:sz w:val="22"/>
                <w:szCs w:val="22"/>
              </w:rPr>
              <w:t>East Bridgewater</w:t>
            </w:r>
          </w:p>
        </w:tc>
        <w:tc>
          <w:tcPr>
            <w:tcW w:w="2160" w:type="dxa"/>
          </w:tcPr>
          <w:p w14:paraId="601FE688" w14:textId="77777777" w:rsidR="00462F36" w:rsidRPr="00CF508A" w:rsidRDefault="00462F36" w:rsidP="00672092">
            <w:r w:rsidRPr="00CF508A">
              <w:t>Maynard</w:t>
            </w:r>
          </w:p>
        </w:tc>
        <w:tc>
          <w:tcPr>
            <w:tcW w:w="2249" w:type="dxa"/>
          </w:tcPr>
          <w:p w14:paraId="42DBD7A2" w14:textId="77777777" w:rsidR="00462F36" w:rsidRPr="00CF508A" w:rsidRDefault="00462F36" w:rsidP="00672092">
            <w:r w:rsidRPr="00CF508A">
              <w:t>Somerville</w:t>
            </w:r>
          </w:p>
        </w:tc>
        <w:tc>
          <w:tcPr>
            <w:tcW w:w="2160" w:type="dxa"/>
          </w:tcPr>
          <w:p w14:paraId="06EC2EBB" w14:textId="77777777" w:rsidR="00462F36" w:rsidRPr="00CF508A" w:rsidRDefault="00462F36" w:rsidP="00672092"/>
        </w:tc>
      </w:tr>
      <w:tr w:rsidR="00462F36" w:rsidRPr="00CF508A" w14:paraId="2B53D1D0" w14:textId="77777777" w:rsidTr="00672092">
        <w:trPr>
          <w:trHeight w:val="297"/>
        </w:trPr>
        <w:tc>
          <w:tcPr>
            <w:tcW w:w="2160" w:type="dxa"/>
          </w:tcPr>
          <w:p w14:paraId="25DA88C4" w14:textId="77777777" w:rsidR="00462F36" w:rsidRPr="00CF508A" w:rsidRDefault="00462F36" w:rsidP="00672092">
            <w:pPr>
              <w:pStyle w:val="BodyText"/>
              <w:shd w:val="clear" w:color="auto" w:fill="FFFFFF"/>
              <w:rPr>
                <w:rFonts w:ascii="Palatino Linotype" w:hAnsi="Palatino Linotype"/>
                <w:sz w:val="22"/>
                <w:szCs w:val="22"/>
              </w:rPr>
            </w:pPr>
            <w:r w:rsidRPr="00CF508A">
              <w:rPr>
                <w:rFonts w:ascii="Palatino Linotype" w:hAnsi="Palatino Linotype"/>
                <w:sz w:val="22"/>
                <w:szCs w:val="22"/>
              </w:rPr>
              <w:t>Easton</w:t>
            </w:r>
          </w:p>
        </w:tc>
        <w:tc>
          <w:tcPr>
            <w:tcW w:w="2160" w:type="dxa"/>
          </w:tcPr>
          <w:p w14:paraId="4BBD7AFA" w14:textId="77777777" w:rsidR="00462F36" w:rsidRPr="00CF508A" w:rsidRDefault="00462F36" w:rsidP="00672092">
            <w:r w:rsidRPr="00CF508A">
              <w:t>Medfield</w:t>
            </w:r>
          </w:p>
        </w:tc>
        <w:tc>
          <w:tcPr>
            <w:tcW w:w="2249" w:type="dxa"/>
          </w:tcPr>
          <w:p w14:paraId="3F23B65E" w14:textId="77777777" w:rsidR="00462F36" w:rsidRPr="00CF508A" w:rsidRDefault="00462F36" w:rsidP="00672092">
            <w:r w:rsidRPr="00CF508A">
              <w:t>Stoneham</w:t>
            </w:r>
          </w:p>
        </w:tc>
        <w:tc>
          <w:tcPr>
            <w:tcW w:w="2160" w:type="dxa"/>
          </w:tcPr>
          <w:p w14:paraId="5817FD0D" w14:textId="77777777" w:rsidR="00462F36" w:rsidRPr="00CF508A" w:rsidRDefault="00462F36" w:rsidP="00672092"/>
        </w:tc>
      </w:tr>
      <w:tr w:rsidR="00462F36" w:rsidRPr="00CF508A" w14:paraId="09A9530D" w14:textId="77777777" w:rsidTr="00672092">
        <w:trPr>
          <w:trHeight w:val="297"/>
        </w:trPr>
        <w:tc>
          <w:tcPr>
            <w:tcW w:w="2160" w:type="dxa"/>
          </w:tcPr>
          <w:p w14:paraId="49A4D63A" w14:textId="77777777" w:rsidR="00462F36" w:rsidRPr="00CF508A" w:rsidRDefault="00462F36" w:rsidP="00672092">
            <w:pPr>
              <w:pStyle w:val="BodyText"/>
              <w:shd w:val="clear" w:color="auto" w:fill="FFFFFF"/>
              <w:rPr>
                <w:rFonts w:ascii="Palatino Linotype" w:hAnsi="Palatino Linotype"/>
                <w:sz w:val="22"/>
                <w:szCs w:val="22"/>
              </w:rPr>
            </w:pPr>
            <w:r w:rsidRPr="00CF508A">
              <w:rPr>
                <w:rFonts w:ascii="Palatino Linotype" w:hAnsi="Palatino Linotype"/>
                <w:sz w:val="22"/>
                <w:szCs w:val="22"/>
              </w:rPr>
              <w:t>Everett</w:t>
            </w:r>
          </w:p>
        </w:tc>
        <w:tc>
          <w:tcPr>
            <w:tcW w:w="2160" w:type="dxa"/>
          </w:tcPr>
          <w:p w14:paraId="53BB5BB7" w14:textId="77777777" w:rsidR="00462F36" w:rsidRPr="00CF508A" w:rsidRDefault="00462F36" w:rsidP="00672092">
            <w:r w:rsidRPr="00CF508A">
              <w:t>Medford</w:t>
            </w:r>
          </w:p>
        </w:tc>
        <w:tc>
          <w:tcPr>
            <w:tcW w:w="2249" w:type="dxa"/>
          </w:tcPr>
          <w:p w14:paraId="55BA63DB" w14:textId="77777777" w:rsidR="00462F36" w:rsidRPr="00CF508A" w:rsidRDefault="00462F36" w:rsidP="00672092">
            <w:r w:rsidRPr="00CF508A">
              <w:t>Stoughton</w:t>
            </w:r>
          </w:p>
        </w:tc>
        <w:tc>
          <w:tcPr>
            <w:tcW w:w="2160" w:type="dxa"/>
          </w:tcPr>
          <w:p w14:paraId="6A95A35F" w14:textId="77777777" w:rsidR="00462F36" w:rsidRPr="00CF508A" w:rsidRDefault="00462F36" w:rsidP="00672092"/>
        </w:tc>
      </w:tr>
      <w:tr w:rsidR="00462F36" w:rsidRPr="00CF508A" w14:paraId="0F6E8638" w14:textId="77777777" w:rsidTr="00672092">
        <w:trPr>
          <w:trHeight w:val="297"/>
        </w:trPr>
        <w:tc>
          <w:tcPr>
            <w:tcW w:w="2160" w:type="dxa"/>
          </w:tcPr>
          <w:p w14:paraId="3FE3BD8A" w14:textId="77777777" w:rsidR="00462F36" w:rsidRPr="00CF508A" w:rsidRDefault="00462F36" w:rsidP="00672092">
            <w:pPr>
              <w:pStyle w:val="BodyText"/>
              <w:shd w:val="clear" w:color="auto" w:fill="FFFFFF"/>
              <w:rPr>
                <w:rFonts w:ascii="Palatino Linotype" w:hAnsi="Palatino Linotype"/>
                <w:sz w:val="22"/>
                <w:szCs w:val="22"/>
              </w:rPr>
            </w:pPr>
            <w:r w:rsidRPr="00CF508A">
              <w:rPr>
                <w:rFonts w:ascii="Palatino Linotype" w:hAnsi="Palatino Linotype"/>
                <w:sz w:val="22"/>
                <w:szCs w:val="22"/>
              </w:rPr>
              <w:t>Foxborough</w:t>
            </w:r>
          </w:p>
        </w:tc>
        <w:tc>
          <w:tcPr>
            <w:tcW w:w="2160" w:type="dxa"/>
          </w:tcPr>
          <w:p w14:paraId="1EEB2A3B" w14:textId="77777777" w:rsidR="00462F36" w:rsidRPr="00CF508A" w:rsidRDefault="00462F36" w:rsidP="00672092">
            <w:r w:rsidRPr="00CF508A">
              <w:t>Melrose</w:t>
            </w:r>
          </w:p>
        </w:tc>
        <w:tc>
          <w:tcPr>
            <w:tcW w:w="2249" w:type="dxa"/>
          </w:tcPr>
          <w:p w14:paraId="3EBFDDC5" w14:textId="77777777" w:rsidR="00462F36" w:rsidRPr="00CF508A" w:rsidRDefault="00462F36" w:rsidP="00672092">
            <w:r w:rsidRPr="00CF508A">
              <w:t>Sudbury</w:t>
            </w:r>
          </w:p>
        </w:tc>
        <w:tc>
          <w:tcPr>
            <w:tcW w:w="2160" w:type="dxa"/>
          </w:tcPr>
          <w:p w14:paraId="61AB9B37" w14:textId="77777777" w:rsidR="00462F36" w:rsidRPr="00CF508A" w:rsidRDefault="00462F36" w:rsidP="00672092"/>
        </w:tc>
      </w:tr>
      <w:tr w:rsidR="00462F36" w:rsidRPr="00CF508A" w14:paraId="6E2EDF37" w14:textId="77777777" w:rsidTr="00672092">
        <w:trPr>
          <w:trHeight w:val="297"/>
        </w:trPr>
        <w:tc>
          <w:tcPr>
            <w:tcW w:w="2160" w:type="dxa"/>
          </w:tcPr>
          <w:p w14:paraId="1E1FC1C7" w14:textId="77777777" w:rsidR="00462F36" w:rsidRPr="00CF508A" w:rsidRDefault="00462F36" w:rsidP="00672092">
            <w:pPr>
              <w:pStyle w:val="BodyText"/>
              <w:shd w:val="clear" w:color="auto" w:fill="FFFFFF"/>
              <w:rPr>
                <w:rFonts w:ascii="Palatino Linotype" w:hAnsi="Palatino Linotype"/>
                <w:sz w:val="22"/>
                <w:szCs w:val="22"/>
              </w:rPr>
            </w:pPr>
            <w:r w:rsidRPr="00CF508A">
              <w:rPr>
                <w:rFonts w:ascii="Palatino Linotype" w:hAnsi="Palatino Linotype"/>
                <w:sz w:val="22"/>
                <w:szCs w:val="22"/>
              </w:rPr>
              <w:t>Framingham</w:t>
            </w:r>
          </w:p>
        </w:tc>
        <w:tc>
          <w:tcPr>
            <w:tcW w:w="2160" w:type="dxa"/>
          </w:tcPr>
          <w:p w14:paraId="4359A1F2" w14:textId="77777777" w:rsidR="00462F36" w:rsidRPr="00CF508A" w:rsidRDefault="00462F36" w:rsidP="00672092">
            <w:r w:rsidRPr="00CF508A">
              <w:t>Milton</w:t>
            </w:r>
          </w:p>
        </w:tc>
        <w:tc>
          <w:tcPr>
            <w:tcW w:w="2249" w:type="dxa"/>
          </w:tcPr>
          <w:p w14:paraId="60A692A9" w14:textId="77777777" w:rsidR="00462F36" w:rsidRPr="00CF508A" w:rsidRDefault="00462F36" w:rsidP="00672092">
            <w:r w:rsidRPr="00CF508A">
              <w:t>Swampscott</w:t>
            </w:r>
          </w:p>
        </w:tc>
        <w:tc>
          <w:tcPr>
            <w:tcW w:w="2160" w:type="dxa"/>
          </w:tcPr>
          <w:p w14:paraId="71553DC0" w14:textId="77777777" w:rsidR="00462F36" w:rsidRPr="00CF508A" w:rsidRDefault="00462F36" w:rsidP="00672092"/>
        </w:tc>
      </w:tr>
      <w:tr w:rsidR="00462F36" w:rsidRPr="00CF508A" w14:paraId="5A2CA21D" w14:textId="77777777" w:rsidTr="00672092">
        <w:trPr>
          <w:trHeight w:val="297"/>
        </w:trPr>
        <w:tc>
          <w:tcPr>
            <w:tcW w:w="2160" w:type="dxa"/>
          </w:tcPr>
          <w:p w14:paraId="1736338C" w14:textId="77777777" w:rsidR="00462F36" w:rsidRPr="00CF508A" w:rsidRDefault="00462F36" w:rsidP="00672092">
            <w:pPr>
              <w:pStyle w:val="BodyText"/>
              <w:shd w:val="clear" w:color="auto" w:fill="FFFFFF"/>
              <w:rPr>
                <w:rFonts w:ascii="Palatino Linotype" w:hAnsi="Palatino Linotype"/>
                <w:sz w:val="22"/>
                <w:szCs w:val="22"/>
              </w:rPr>
            </w:pPr>
            <w:r w:rsidRPr="00CF508A">
              <w:rPr>
                <w:rFonts w:ascii="Palatino Linotype" w:hAnsi="Palatino Linotype"/>
                <w:sz w:val="22"/>
                <w:szCs w:val="22"/>
              </w:rPr>
              <w:t>Gloucester</w:t>
            </w:r>
          </w:p>
        </w:tc>
        <w:tc>
          <w:tcPr>
            <w:tcW w:w="2160" w:type="dxa"/>
          </w:tcPr>
          <w:p w14:paraId="1564515C" w14:textId="77777777" w:rsidR="00462F36" w:rsidRPr="00CF508A" w:rsidRDefault="00462F36" w:rsidP="00672092">
            <w:r w:rsidRPr="00CF508A">
              <w:t>Nahant</w:t>
            </w:r>
          </w:p>
        </w:tc>
        <w:tc>
          <w:tcPr>
            <w:tcW w:w="2249" w:type="dxa"/>
          </w:tcPr>
          <w:p w14:paraId="4492058C" w14:textId="77777777" w:rsidR="00462F36" w:rsidRPr="00CF508A" w:rsidRDefault="00462F36" w:rsidP="00672092">
            <w:r w:rsidRPr="00CF508A">
              <w:t>Wakefield</w:t>
            </w:r>
          </w:p>
        </w:tc>
        <w:tc>
          <w:tcPr>
            <w:tcW w:w="2160" w:type="dxa"/>
          </w:tcPr>
          <w:p w14:paraId="30EB9E82" w14:textId="77777777" w:rsidR="00462F36" w:rsidRPr="00CF508A" w:rsidRDefault="00462F36" w:rsidP="00672092"/>
        </w:tc>
      </w:tr>
      <w:tr w:rsidR="00462F36" w:rsidRPr="00CF508A" w14:paraId="7BAE97E5" w14:textId="77777777" w:rsidTr="00672092">
        <w:trPr>
          <w:trHeight w:val="297"/>
        </w:trPr>
        <w:tc>
          <w:tcPr>
            <w:tcW w:w="2160" w:type="dxa"/>
          </w:tcPr>
          <w:p w14:paraId="7D5417E9" w14:textId="77777777" w:rsidR="00462F36" w:rsidRPr="00CF508A" w:rsidRDefault="00462F36" w:rsidP="00672092">
            <w:pPr>
              <w:pStyle w:val="BodyText"/>
              <w:shd w:val="clear" w:color="auto" w:fill="FFFFFF"/>
              <w:rPr>
                <w:rFonts w:ascii="Palatino Linotype" w:hAnsi="Palatino Linotype"/>
                <w:b/>
                <w:sz w:val="22"/>
                <w:szCs w:val="22"/>
              </w:rPr>
            </w:pPr>
            <w:r w:rsidRPr="00CF508A">
              <w:rPr>
                <w:rFonts w:ascii="Palatino Linotype" w:hAnsi="Palatino Linotype"/>
                <w:sz w:val="22"/>
                <w:szCs w:val="22"/>
              </w:rPr>
              <w:t>Hanover</w:t>
            </w:r>
          </w:p>
        </w:tc>
        <w:tc>
          <w:tcPr>
            <w:tcW w:w="2160" w:type="dxa"/>
          </w:tcPr>
          <w:p w14:paraId="1E263CA2" w14:textId="77777777" w:rsidR="00462F36" w:rsidRPr="00CF508A" w:rsidRDefault="00462F36" w:rsidP="00672092">
            <w:r w:rsidRPr="00CF508A">
              <w:t>Natick</w:t>
            </w:r>
          </w:p>
        </w:tc>
        <w:tc>
          <w:tcPr>
            <w:tcW w:w="2249" w:type="dxa"/>
          </w:tcPr>
          <w:p w14:paraId="3BF0D769" w14:textId="77777777" w:rsidR="00462F36" w:rsidRPr="00CF508A" w:rsidRDefault="00462F36" w:rsidP="00672092">
            <w:r w:rsidRPr="00CF508A">
              <w:t>Walpole</w:t>
            </w:r>
          </w:p>
        </w:tc>
        <w:tc>
          <w:tcPr>
            <w:tcW w:w="2160" w:type="dxa"/>
          </w:tcPr>
          <w:p w14:paraId="2184B8B4" w14:textId="77777777" w:rsidR="00462F36" w:rsidRPr="00CF508A" w:rsidRDefault="00462F36" w:rsidP="00672092"/>
        </w:tc>
      </w:tr>
      <w:tr w:rsidR="00462F36" w:rsidRPr="00CF508A" w14:paraId="7820CAA7" w14:textId="77777777" w:rsidTr="00672092">
        <w:trPr>
          <w:trHeight w:val="297"/>
        </w:trPr>
        <w:tc>
          <w:tcPr>
            <w:tcW w:w="2160" w:type="dxa"/>
          </w:tcPr>
          <w:p w14:paraId="74062978" w14:textId="77777777" w:rsidR="00462F36" w:rsidRPr="00CF508A" w:rsidRDefault="00462F36" w:rsidP="00672092">
            <w:pPr>
              <w:pStyle w:val="BodyText"/>
              <w:rPr>
                <w:rFonts w:ascii="Palatino Linotype" w:hAnsi="Palatino Linotype"/>
                <w:b/>
                <w:sz w:val="22"/>
                <w:szCs w:val="22"/>
              </w:rPr>
            </w:pPr>
            <w:r w:rsidRPr="00CF508A">
              <w:rPr>
                <w:rFonts w:ascii="Palatino Linotype" w:hAnsi="Palatino Linotype"/>
                <w:sz w:val="22"/>
                <w:szCs w:val="22"/>
              </w:rPr>
              <w:t>Hanson</w:t>
            </w:r>
          </w:p>
        </w:tc>
        <w:tc>
          <w:tcPr>
            <w:tcW w:w="2160" w:type="dxa"/>
          </w:tcPr>
          <w:p w14:paraId="2B71D569" w14:textId="77777777" w:rsidR="00462F36" w:rsidRPr="00CF508A" w:rsidRDefault="00462F36" w:rsidP="00672092">
            <w:r w:rsidRPr="00CF508A">
              <w:t>Needham</w:t>
            </w:r>
          </w:p>
        </w:tc>
        <w:tc>
          <w:tcPr>
            <w:tcW w:w="2249" w:type="dxa"/>
          </w:tcPr>
          <w:p w14:paraId="4914D783" w14:textId="77777777" w:rsidR="00462F36" w:rsidRPr="00CF508A" w:rsidRDefault="00462F36" w:rsidP="00672092">
            <w:r w:rsidRPr="00CF508A">
              <w:t>Waltham</w:t>
            </w:r>
          </w:p>
        </w:tc>
        <w:tc>
          <w:tcPr>
            <w:tcW w:w="2160" w:type="dxa"/>
          </w:tcPr>
          <w:p w14:paraId="3F9CA989" w14:textId="77777777" w:rsidR="00462F36" w:rsidRPr="00CF508A" w:rsidRDefault="00462F36" w:rsidP="00672092"/>
        </w:tc>
      </w:tr>
      <w:tr w:rsidR="00462F36" w:rsidRPr="00CF508A" w14:paraId="05288074" w14:textId="77777777" w:rsidTr="00672092">
        <w:trPr>
          <w:trHeight w:val="297"/>
        </w:trPr>
        <w:tc>
          <w:tcPr>
            <w:tcW w:w="2160" w:type="dxa"/>
          </w:tcPr>
          <w:p w14:paraId="1D0B595D" w14:textId="77777777" w:rsidR="00462F36" w:rsidRPr="00CF508A" w:rsidRDefault="00462F36" w:rsidP="00672092">
            <w:pPr>
              <w:pStyle w:val="BodyText"/>
              <w:rPr>
                <w:rFonts w:ascii="Palatino Linotype" w:hAnsi="Palatino Linotype"/>
                <w:b/>
                <w:sz w:val="22"/>
                <w:szCs w:val="22"/>
              </w:rPr>
            </w:pPr>
            <w:r w:rsidRPr="00CF508A">
              <w:rPr>
                <w:rFonts w:ascii="Palatino Linotype" w:hAnsi="Palatino Linotype"/>
                <w:sz w:val="22"/>
                <w:szCs w:val="22"/>
              </w:rPr>
              <w:t>Hingham</w:t>
            </w:r>
          </w:p>
        </w:tc>
        <w:tc>
          <w:tcPr>
            <w:tcW w:w="2160" w:type="dxa"/>
          </w:tcPr>
          <w:p w14:paraId="576FFF74" w14:textId="77777777" w:rsidR="00462F36" w:rsidRPr="00CF508A" w:rsidRDefault="00462F36" w:rsidP="00672092">
            <w:r w:rsidRPr="00CF508A">
              <w:t>Newton</w:t>
            </w:r>
          </w:p>
        </w:tc>
        <w:tc>
          <w:tcPr>
            <w:tcW w:w="2249" w:type="dxa"/>
          </w:tcPr>
          <w:p w14:paraId="7EA7E798" w14:textId="77777777" w:rsidR="00462F36" w:rsidRPr="00CF508A" w:rsidRDefault="00462F36" w:rsidP="00672092">
            <w:r w:rsidRPr="00CF508A">
              <w:t>Watertown</w:t>
            </w:r>
          </w:p>
        </w:tc>
        <w:tc>
          <w:tcPr>
            <w:tcW w:w="2160" w:type="dxa"/>
          </w:tcPr>
          <w:p w14:paraId="0A6CA5FD" w14:textId="77777777" w:rsidR="00462F36" w:rsidRPr="00CF508A" w:rsidRDefault="00462F36" w:rsidP="00672092"/>
        </w:tc>
      </w:tr>
      <w:tr w:rsidR="00462F36" w:rsidRPr="00CF508A" w14:paraId="2ABC47F4" w14:textId="77777777" w:rsidTr="00672092">
        <w:trPr>
          <w:trHeight w:val="297"/>
        </w:trPr>
        <w:tc>
          <w:tcPr>
            <w:tcW w:w="2160" w:type="dxa"/>
          </w:tcPr>
          <w:p w14:paraId="7DD495B0" w14:textId="77777777" w:rsidR="00462F36" w:rsidRPr="00CF508A" w:rsidRDefault="00462F36" w:rsidP="00672092">
            <w:pPr>
              <w:pStyle w:val="BodyText"/>
              <w:rPr>
                <w:rFonts w:ascii="Palatino Linotype" w:hAnsi="Palatino Linotype"/>
                <w:b/>
                <w:sz w:val="22"/>
                <w:szCs w:val="22"/>
              </w:rPr>
            </w:pPr>
            <w:r w:rsidRPr="00CF508A">
              <w:rPr>
                <w:rFonts w:ascii="Palatino Linotype" w:hAnsi="Palatino Linotype"/>
                <w:sz w:val="22"/>
                <w:szCs w:val="22"/>
              </w:rPr>
              <w:t>Holbrook</w:t>
            </w:r>
          </w:p>
        </w:tc>
        <w:tc>
          <w:tcPr>
            <w:tcW w:w="2160" w:type="dxa"/>
          </w:tcPr>
          <w:p w14:paraId="5F7F7FF0" w14:textId="77777777" w:rsidR="00462F36" w:rsidRPr="00CF508A" w:rsidRDefault="00462F36" w:rsidP="00672092">
            <w:r w:rsidRPr="00CF508A">
              <w:t>North Reading</w:t>
            </w:r>
          </w:p>
        </w:tc>
        <w:tc>
          <w:tcPr>
            <w:tcW w:w="2249" w:type="dxa"/>
          </w:tcPr>
          <w:p w14:paraId="395C15E5" w14:textId="77777777" w:rsidR="00462F36" w:rsidRPr="00CF508A" w:rsidRDefault="00462F36" w:rsidP="00672092"/>
        </w:tc>
        <w:tc>
          <w:tcPr>
            <w:tcW w:w="2160" w:type="dxa"/>
          </w:tcPr>
          <w:p w14:paraId="1CC0C7C3" w14:textId="77777777" w:rsidR="00462F36" w:rsidRPr="00CF508A" w:rsidRDefault="00462F36" w:rsidP="00672092"/>
        </w:tc>
      </w:tr>
    </w:tbl>
    <w:p w14:paraId="3A5026F4" w14:textId="3D63539B" w:rsidR="00462F36" w:rsidRPr="00CF508A" w:rsidRDefault="00462F36" w:rsidP="007E4A1B">
      <w:pPr>
        <w:shd w:val="clear" w:color="auto" w:fill="FFFFFF"/>
        <w:rPr>
          <w:rFonts w:ascii="Palatino Linotype" w:hAnsi="Palatino Linotype"/>
          <w:b/>
          <w:sz w:val="22"/>
          <w:szCs w:val="22"/>
        </w:rPr>
      </w:pPr>
    </w:p>
    <w:p w14:paraId="268B3EAC" w14:textId="77777777" w:rsidR="00462F36" w:rsidRPr="00CF508A" w:rsidRDefault="00462F36">
      <w:pPr>
        <w:rPr>
          <w:rFonts w:ascii="Palatino Linotype" w:hAnsi="Palatino Linotype"/>
          <w:b/>
          <w:sz w:val="22"/>
          <w:szCs w:val="22"/>
        </w:rPr>
      </w:pPr>
      <w:r w:rsidRPr="00CF508A">
        <w:rPr>
          <w:rFonts w:ascii="Palatino Linotype" w:hAnsi="Palatino Linotype"/>
          <w:b/>
          <w:sz w:val="22"/>
          <w:szCs w:val="22"/>
        </w:rPr>
        <w:br w:type="page"/>
      </w:r>
    </w:p>
    <w:p w14:paraId="1CDF9DC8" w14:textId="77777777" w:rsidR="002938E9" w:rsidRPr="00CF508A" w:rsidRDefault="005F0BA5" w:rsidP="007E4A1B">
      <w:pPr>
        <w:shd w:val="clear" w:color="auto" w:fill="FFFFFF"/>
        <w:rPr>
          <w:rFonts w:ascii="Palatino Linotype" w:hAnsi="Palatino Linotype"/>
          <w:b/>
          <w:spacing w:val="-3"/>
          <w:sz w:val="22"/>
          <w:szCs w:val="22"/>
        </w:rPr>
      </w:pPr>
      <w:r w:rsidRPr="00CF508A">
        <w:rPr>
          <w:rFonts w:ascii="Palatino Linotype" w:hAnsi="Palatino Linotype"/>
          <w:b/>
          <w:spacing w:val="-3"/>
          <w:sz w:val="22"/>
          <w:szCs w:val="22"/>
        </w:rPr>
        <w:lastRenderedPageBreak/>
        <w:t>Application Instructions for Noonan</w:t>
      </w:r>
      <w:r w:rsidR="00307BE6" w:rsidRPr="00CF508A">
        <w:rPr>
          <w:rFonts w:ascii="Palatino Linotype" w:hAnsi="Palatino Linotype"/>
          <w:b/>
          <w:spacing w:val="-3"/>
          <w:sz w:val="22"/>
          <w:szCs w:val="22"/>
        </w:rPr>
        <w:t xml:space="preserve"> Research Fund</w:t>
      </w:r>
    </w:p>
    <w:p w14:paraId="49B4BE6C" w14:textId="77777777" w:rsidR="00BE7DAD" w:rsidRPr="00CF508A" w:rsidRDefault="00FB0534" w:rsidP="007E4A1B">
      <w:pPr>
        <w:shd w:val="clear" w:color="auto" w:fill="FFFFFF"/>
        <w:ind w:right="-360"/>
        <w:rPr>
          <w:rFonts w:ascii="Palatino Linotype" w:hAnsi="Palatino Linotype"/>
          <w:b/>
          <w:spacing w:val="-3"/>
          <w:sz w:val="22"/>
          <w:szCs w:val="22"/>
        </w:rPr>
      </w:pPr>
      <w:r>
        <w:rPr>
          <w:rFonts w:ascii="Palatino Linotype" w:hAnsi="Palatino Linotype"/>
          <w:b/>
          <w:noProof/>
          <w:spacing w:val="-3"/>
          <w:sz w:val="22"/>
          <w:szCs w:val="22"/>
        </w:rPr>
        <w:pict w14:anchorId="297D3AD9">
          <v:shape id="_x0000_i1027" type="#_x0000_t75" alt="BD15155_" style="width:509.1pt;height:7.8pt;mso-width-percent:0;mso-height-percent:0;mso-width-percent:0;mso-height-percent:0" o:hrpct="0" o:hralign="center" o:hr="t">
            <v:imagedata r:id="rId9" o:title="BD15155_"/>
          </v:shape>
        </w:pict>
      </w:r>
    </w:p>
    <w:p w14:paraId="35FA1AFD" w14:textId="6086E3DE" w:rsidR="004927A6" w:rsidRPr="00CF508A" w:rsidRDefault="004927A6" w:rsidP="007E4A1B">
      <w:pPr>
        <w:shd w:val="clear" w:color="auto" w:fill="FFFFFF"/>
        <w:tabs>
          <w:tab w:val="left" w:pos="-720"/>
          <w:tab w:val="left" w:pos="360"/>
        </w:tabs>
        <w:suppressAutoHyphens/>
        <w:rPr>
          <w:rFonts w:ascii="Palatino Linotype" w:hAnsi="Palatino Linotype"/>
          <w:b/>
          <w:spacing w:val="-3"/>
          <w:sz w:val="22"/>
          <w:szCs w:val="22"/>
          <w:u w:val="single"/>
        </w:rPr>
      </w:pPr>
      <w:r w:rsidRPr="00CF508A">
        <w:rPr>
          <w:rFonts w:ascii="Palatino Linotype" w:hAnsi="Palatino Linotype"/>
          <w:b/>
          <w:spacing w:val="-3"/>
          <w:sz w:val="22"/>
          <w:szCs w:val="22"/>
          <w:u w:val="single"/>
        </w:rPr>
        <w:t xml:space="preserve">Deadline: </w:t>
      </w:r>
    </w:p>
    <w:p w14:paraId="13DE1C65" w14:textId="56CAF28E" w:rsidR="0095519E" w:rsidRPr="00CF508A" w:rsidRDefault="0020293F" w:rsidP="00727935">
      <w:pPr>
        <w:shd w:val="clear" w:color="auto" w:fill="FFFFFF"/>
        <w:ind w:right="-360"/>
        <w:rPr>
          <w:rFonts w:ascii="Palatino Linotype" w:hAnsi="Palatino Linotype"/>
          <w:b/>
          <w:spacing w:val="-3"/>
          <w:sz w:val="22"/>
          <w:szCs w:val="22"/>
        </w:rPr>
      </w:pPr>
      <w:r w:rsidRPr="00CF508A">
        <w:rPr>
          <w:rFonts w:ascii="Palatino Linotype" w:hAnsi="Palatino Linotype"/>
          <w:b/>
          <w:spacing w:val="-3"/>
          <w:sz w:val="22"/>
          <w:szCs w:val="22"/>
        </w:rPr>
        <w:t>Friday</w:t>
      </w:r>
      <w:r w:rsidR="00414A61" w:rsidRPr="00CF508A">
        <w:rPr>
          <w:rFonts w:ascii="Palatino Linotype" w:hAnsi="Palatino Linotype"/>
          <w:b/>
          <w:spacing w:val="-3"/>
          <w:sz w:val="22"/>
          <w:szCs w:val="22"/>
        </w:rPr>
        <w:t xml:space="preserve">, </w:t>
      </w:r>
      <w:r w:rsidRPr="00CF508A">
        <w:rPr>
          <w:rFonts w:ascii="Palatino Linotype" w:hAnsi="Palatino Linotype"/>
          <w:b/>
          <w:spacing w:val="-3"/>
          <w:sz w:val="22"/>
          <w:szCs w:val="22"/>
        </w:rPr>
        <w:t>March 22</w:t>
      </w:r>
      <w:r w:rsidR="00235532" w:rsidRPr="00CF508A">
        <w:rPr>
          <w:rFonts w:ascii="Palatino Linotype" w:hAnsi="Palatino Linotype"/>
          <w:b/>
          <w:spacing w:val="-3"/>
          <w:sz w:val="22"/>
          <w:szCs w:val="22"/>
        </w:rPr>
        <w:t>,</w:t>
      </w:r>
      <w:r w:rsidR="00355C6F" w:rsidRPr="00CF508A">
        <w:rPr>
          <w:rFonts w:ascii="Palatino Linotype" w:hAnsi="Palatino Linotype"/>
          <w:b/>
          <w:spacing w:val="-3"/>
          <w:sz w:val="22"/>
          <w:szCs w:val="22"/>
        </w:rPr>
        <w:t xml:space="preserve"> </w:t>
      </w:r>
      <w:r w:rsidRPr="00CF508A">
        <w:rPr>
          <w:rFonts w:ascii="Palatino Linotype" w:hAnsi="Palatino Linotype"/>
          <w:b/>
          <w:spacing w:val="-3"/>
          <w:sz w:val="22"/>
          <w:szCs w:val="22"/>
        </w:rPr>
        <w:t>2019</w:t>
      </w:r>
      <w:r w:rsidR="00455254" w:rsidRPr="00CF508A">
        <w:rPr>
          <w:rFonts w:ascii="Palatino Linotype" w:hAnsi="Palatino Linotype"/>
          <w:b/>
          <w:spacing w:val="-3"/>
          <w:sz w:val="22"/>
          <w:szCs w:val="22"/>
        </w:rPr>
        <w:t xml:space="preserve"> </w:t>
      </w:r>
      <w:r w:rsidR="00593329" w:rsidRPr="00CF508A">
        <w:rPr>
          <w:rFonts w:ascii="Palatino Linotype" w:hAnsi="Palatino Linotype"/>
          <w:b/>
          <w:spacing w:val="-3"/>
          <w:sz w:val="22"/>
          <w:szCs w:val="22"/>
        </w:rPr>
        <w:t>(by 12:00 Noon</w:t>
      </w:r>
      <w:r w:rsidR="002128D4" w:rsidRPr="00CF508A">
        <w:rPr>
          <w:rFonts w:ascii="Palatino Linotype" w:hAnsi="Palatino Linotype"/>
          <w:b/>
          <w:spacing w:val="-3"/>
          <w:sz w:val="22"/>
          <w:szCs w:val="22"/>
        </w:rPr>
        <w:t xml:space="preserve"> ET</w:t>
      </w:r>
      <w:r w:rsidR="00593329" w:rsidRPr="00CF508A">
        <w:rPr>
          <w:rFonts w:ascii="Palatino Linotype" w:hAnsi="Palatino Linotype"/>
          <w:b/>
          <w:spacing w:val="-3"/>
          <w:sz w:val="22"/>
          <w:szCs w:val="22"/>
        </w:rPr>
        <w:t>)</w:t>
      </w:r>
      <w:r w:rsidR="004927A6" w:rsidRPr="00CF508A">
        <w:rPr>
          <w:rFonts w:ascii="Palatino Linotype" w:hAnsi="Palatino Linotype"/>
          <w:b/>
          <w:spacing w:val="-3"/>
          <w:sz w:val="22"/>
          <w:szCs w:val="22"/>
        </w:rPr>
        <w:tab/>
      </w:r>
      <w:r w:rsidR="006B0FC1" w:rsidRPr="00CF508A">
        <w:rPr>
          <w:rFonts w:ascii="Palatino Linotype" w:hAnsi="Palatino Linotype"/>
          <w:b/>
          <w:spacing w:val="-3"/>
          <w:sz w:val="22"/>
          <w:szCs w:val="22"/>
        </w:rPr>
        <w:tab/>
      </w:r>
      <w:r w:rsidR="00AC5408" w:rsidRPr="00CF508A">
        <w:rPr>
          <w:rFonts w:ascii="Palatino Linotype" w:hAnsi="Palatino Linotype"/>
          <w:b/>
          <w:spacing w:val="-3"/>
          <w:sz w:val="22"/>
          <w:szCs w:val="22"/>
        </w:rPr>
        <w:tab/>
      </w:r>
    </w:p>
    <w:p w14:paraId="5FE41457" w14:textId="77777777" w:rsidR="00727935" w:rsidRPr="00CF508A" w:rsidRDefault="00727935" w:rsidP="00727935">
      <w:pPr>
        <w:shd w:val="clear" w:color="auto" w:fill="FFFFFF"/>
        <w:ind w:right="-360"/>
        <w:rPr>
          <w:rFonts w:ascii="Palatino Linotype" w:hAnsi="Palatino Linotype" w:cs="Arial"/>
          <w:sz w:val="22"/>
          <w:szCs w:val="22"/>
        </w:rPr>
      </w:pPr>
    </w:p>
    <w:p w14:paraId="28026506" w14:textId="25E68345" w:rsidR="0095519E" w:rsidRPr="00CF508A" w:rsidRDefault="0095519E" w:rsidP="00727935">
      <w:pPr>
        <w:shd w:val="clear" w:color="auto" w:fill="FFFFFF"/>
        <w:tabs>
          <w:tab w:val="left" w:pos="-720"/>
          <w:tab w:val="left" w:pos="270"/>
          <w:tab w:val="left" w:pos="360"/>
        </w:tabs>
        <w:suppressAutoHyphens/>
        <w:spacing w:line="360" w:lineRule="auto"/>
        <w:ind w:left="360"/>
        <w:rPr>
          <w:rFonts w:ascii="Palatino Linotype" w:hAnsi="Palatino Linotype"/>
          <w:spacing w:val="-3"/>
          <w:sz w:val="22"/>
          <w:szCs w:val="22"/>
        </w:rPr>
      </w:pPr>
      <w:r w:rsidRPr="00CF508A">
        <w:rPr>
          <w:rFonts w:ascii="Palatino Linotype" w:hAnsi="Palatino Linotype"/>
          <w:b/>
          <w:spacing w:val="-3"/>
          <w:sz w:val="22"/>
          <w:szCs w:val="22"/>
        </w:rPr>
        <w:t>Create an Account</w:t>
      </w:r>
      <w:r w:rsidRPr="00CF508A">
        <w:rPr>
          <w:rFonts w:ascii="Palatino Linotype" w:hAnsi="Palatino Linotype"/>
          <w:spacing w:val="-3"/>
          <w:sz w:val="22"/>
          <w:szCs w:val="22"/>
        </w:rPr>
        <w:t xml:space="preserve"> or login:</w:t>
      </w:r>
      <w:r w:rsidR="003A0DD0" w:rsidRPr="00CF508A">
        <w:rPr>
          <w:rFonts w:ascii="Palatino Linotype" w:hAnsi="Palatino Linotype"/>
          <w:spacing w:val="-3"/>
          <w:sz w:val="22"/>
          <w:szCs w:val="22"/>
        </w:rPr>
        <w:t xml:space="preserve"> Account provides access to Save, Submit or Share your application</w:t>
      </w:r>
    </w:p>
    <w:p w14:paraId="7EEA6C98" w14:textId="77777777" w:rsidR="0095519E" w:rsidRPr="00CF508A" w:rsidRDefault="0095519E" w:rsidP="00727935">
      <w:pPr>
        <w:shd w:val="clear" w:color="auto" w:fill="FFFFFF"/>
        <w:tabs>
          <w:tab w:val="left" w:pos="270"/>
        </w:tabs>
        <w:spacing w:line="360" w:lineRule="auto"/>
        <w:ind w:left="360"/>
        <w:rPr>
          <w:rFonts w:ascii="Palatino Linotype" w:hAnsi="Palatino Linotype"/>
          <w:sz w:val="22"/>
          <w:szCs w:val="22"/>
        </w:rPr>
      </w:pPr>
      <w:r w:rsidRPr="00CF508A">
        <w:rPr>
          <w:rFonts w:ascii="Palatino Linotype" w:hAnsi="Palatino Linotype"/>
          <w:b/>
          <w:spacing w:val="-3"/>
          <w:sz w:val="22"/>
          <w:szCs w:val="22"/>
        </w:rPr>
        <w:t>Begin</w:t>
      </w:r>
      <w:r w:rsidRPr="00CF508A">
        <w:rPr>
          <w:rFonts w:ascii="Palatino Linotype" w:hAnsi="Palatino Linotype"/>
          <w:spacing w:val="-3"/>
          <w:sz w:val="22"/>
          <w:szCs w:val="22"/>
        </w:rPr>
        <w:t xml:space="preserve"> a new application: </w:t>
      </w:r>
      <w:r w:rsidRPr="00CF508A">
        <w:rPr>
          <w:rFonts w:ascii="Palatino Linotype" w:hAnsi="Palatino Linotype" w:cs="Arial"/>
          <w:sz w:val="22"/>
          <w:szCs w:val="22"/>
        </w:rPr>
        <w:tab/>
      </w:r>
      <w:hyperlink r:id="rId14" w:tooltip="https://www.grantrequest.com/SID_738?SA=SNA&amp;FID=35028" w:history="1">
        <w:r w:rsidRPr="00CF508A">
          <w:rPr>
            <w:rStyle w:val="Hyperlink"/>
            <w:rFonts w:ascii="Palatino Linotype" w:hAnsi="Palatino Linotype"/>
            <w:sz w:val="22"/>
            <w:szCs w:val="22"/>
          </w:rPr>
          <w:t>https://www.GrantRequest.com/SID_738?SA=SNA&amp;FID=35028</w:t>
        </w:r>
      </w:hyperlink>
    </w:p>
    <w:p w14:paraId="0255061F" w14:textId="77777777" w:rsidR="0095519E" w:rsidRPr="00CF508A" w:rsidRDefault="0095519E" w:rsidP="00727935">
      <w:pPr>
        <w:suppressAutoHyphens/>
        <w:spacing w:line="360" w:lineRule="auto"/>
        <w:ind w:left="360"/>
        <w:rPr>
          <w:rFonts w:ascii="Palatino Linotype" w:hAnsi="Palatino Linotype"/>
          <w:sz w:val="22"/>
          <w:szCs w:val="22"/>
        </w:rPr>
      </w:pPr>
      <w:r w:rsidRPr="00CF508A">
        <w:rPr>
          <w:rFonts w:ascii="Palatino Linotype" w:hAnsi="Palatino Linotype" w:cs="Arial"/>
          <w:b/>
          <w:sz w:val="22"/>
          <w:szCs w:val="22"/>
        </w:rPr>
        <w:t>Return</w:t>
      </w:r>
      <w:r w:rsidRPr="00CF508A">
        <w:rPr>
          <w:rFonts w:ascii="Palatino Linotype" w:hAnsi="Palatino Linotype" w:cs="Arial"/>
          <w:sz w:val="22"/>
          <w:szCs w:val="22"/>
        </w:rPr>
        <w:t xml:space="preserve"> to a saved application</w:t>
      </w:r>
      <w:bookmarkStart w:id="100" w:name="_Hlk501023317"/>
      <w:r w:rsidRPr="00CF508A">
        <w:rPr>
          <w:rFonts w:ascii="Palatino Linotype" w:hAnsi="Palatino Linotype" w:cs="Arial"/>
          <w:sz w:val="22"/>
          <w:szCs w:val="22"/>
        </w:rPr>
        <w:t xml:space="preserve">:  </w:t>
      </w:r>
      <w:hyperlink r:id="rId15" w:tgtFrame="_blank" w:history="1">
        <w:r w:rsidRPr="00CF508A">
          <w:rPr>
            <w:rStyle w:val="Hyperlink"/>
            <w:rFonts w:ascii="Palatino Linotype" w:hAnsi="Palatino Linotype"/>
            <w:bCs/>
            <w:sz w:val="22"/>
            <w:szCs w:val="22"/>
          </w:rPr>
          <w:t>https://www.GrantRequest.com/SID_738?SA=AM</w:t>
        </w:r>
      </w:hyperlink>
      <w:bookmarkEnd w:id="100"/>
    </w:p>
    <w:p w14:paraId="72D435C8" w14:textId="65A842D6" w:rsidR="001B7285" w:rsidRPr="00CF508A" w:rsidRDefault="001B7285" w:rsidP="001B7285">
      <w:pPr>
        <w:shd w:val="clear" w:color="auto" w:fill="FFFFFF"/>
        <w:tabs>
          <w:tab w:val="left" w:pos="-720"/>
          <w:tab w:val="left" w:pos="270"/>
        </w:tabs>
        <w:suppressAutoHyphens/>
        <w:ind w:left="360"/>
        <w:rPr>
          <w:rFonts w:ascii="Palatino Linotype" w:hAnsi="Palatino Linotype" w:cs="Arial"/>
          <w:b/>
          <w:sz w:val="22"/>
          <w:szCs w:val="22"/>
        </w:rPr>
      </w:pPr>
      <w:r w:rsidRPr="00CF508A">
        <w:rPr>
          <w:rFonts w:ascii="Palatino Linotype" w:hAnsi="Palatino Linotype" w:cs="Arial"/>
          <w:b/>
          <w:sz w:val="22"/>
          <w:szCs w:val="22"/>
        </w:rPr>
        <w:t>Sharing/Transferring</w:t>
      </w:r>
      <w:r w:rsidR="002D126B" w:rsidRPr="00CF508A">
        <w:rPr>
          <w:rFonts w:ascii="Palatino Linotype" w:hAnsi="Palatino Linotype" w:cs="Arial"/>
          <w:b/>
          <w:sz w:val="22"/>
          <w:szCs w:val="22"/>
        </w:rPr>
        <w:t xml:space="preserve"> your</w:t>
      </w:r>
      <w:r w:rsidRPr="00CF508A">
        <w:rPr>
          <w:rFonts w:ascii="Palatino Linotype" w:hAnsi="Palatino Linotype" w:cs="Arial"/>
          <w:b/>
          <w:sz w:val="22"/>
          <w:szCs w:val="22"/>
        </w:rPr>
        <w:t xml:space="preserve"> application with your Institutional Contacts for Certification</w:t>
      </w:r>
    </w:p>
    <w:p w14:paraId="52202FBE" w14:textId="77777777" w:rsidR="001B7285" w:rsidRPr="00CF508A" w:rsidRDefault="001B7285" w:rsidP="001B7285">
      <w:pPr>
        <w:shd w:val="clear" w:color="auto" w:fill="FFFFFF"/>
        <w:tabs>
          <w:tab w:val="left" w:pos="-720"/>
          <w:tab w:val="left" w:pos="270"/>
        </w:tabs>
        <w:suppressAutoHyphens/>
        <w:ind w:left="360"/>
        <w:rPr>
          <w:rFonts w:ascii="Palatino Linotype" w:hAnsi="Palatino Linotype" w:cs="Arial"/>
          <w:b/>
          <w:sz w:val="22"/>
          <w:szCs w:val="22"/>
          <w:u w:val="single"/>
        </w:rPr>
      </w:pPr>
    </w:p>
    <w:p w14:paraId="37D4700E" w14:textId="5880F4D7" w:rsidR="001B7285" w:rsidRPr="00CF508A" w:rsidRDefault="001B7285" w:rsidP="002D126B">
      <w:pPr>
        <w:numPr>
          <w:ilvl w:val="0"/>
          <w:numId w:val="16"/>
        </w:numPr>
        <w:contextualSpacing/>
        <w:rPr>
          <w:rFonts w:ascii="Palatino Linotype" w:hAnsi="Palatino Linotype"/>
          <w:sz w:val="22"/>
          <w:szCs w:val="22"/>
        </w:rPr>
      </w:pPr>
      <w:r w:rsidRPr="00CF508A">
        <w:rPr>
          <w:rFonts w:ascii="Palatino Linotype" w:hAnsi="Palatino Linotype"/>
          <w:sz w:val="22"/>
          <w:szCs w:val="22"/>
        </w:rPr>
        <w:t xml:space="preserve">The Applicant is considered the “Owner” of this request. The </w:t>
      </w:r>
      <w:r w:rsidR="002D126B" w:rsidRPr="00CF508A">
        <w:rPr>
          <w:rFonts w:ascii="Palatino Linotype" w:hAnsi="Palatino Linotype"/>
          <w:sz w:val="22"/>
          <w:szCs w:val="22"/>
        </w:rPr>
        <w:t>Applicant/</w:t>
      </w:r>
      <w:r w:rsidRPr="00CF508A">
        <w:rPr>
          <w:rFonts w:ascii="Palatino Linotype" w:hAnsi="Palatino Linotype"/>
          <w:sz w:val="22"/>
          <w:szCs w:val="22"/>
        </w:rPr>
        <w:t>Owner is required to secure sign off from the</w:t>
      </w:r>
      <w:r w:rsidR="002D126B" w:rsidRPr="00CF508A">
        <w:rPr>
          <w:rFonts w:ascii="Palatino Linotype" w:hAnsi="Palatino Linotype"/>
          <w:sz w:val="22"/>
          <w:szCs w:val="22"/>
        </w:rPr>
        <w:t>ir</w:t>
      </w:r>
      <w:r w:rsidRPr="00CF508A">
        <w:rPr>
          <w:rFonts w:ascii="Palatino Linotype" w:hAnsi="Palatino Linotype"/>
          <w:sz w:val="22"/>
          <w:szCs w:val="22"/>
        </w:rPr>
        <w:t xml:space="preserve"> Institutional Contacts, such as OSP and Finance, by “transferring ownership” temporarily to complete the online form</w:t>
      </w:r>
    </w:p>
    <w:p w14:paraId="6BDB8F5E" w14:textId="77777777" w:rsidR="001B7285" w:rsidRPr="00CF508A" w:rsidRDefault="001B7285" w:rsidP="002D126B">
      <w:pPr>
        <w:numPr>
          <w:ilvl w:val="0"/>
          <w:numId w:val="16"/>
        </w:numPr>
        <w:contextualSpacing/>
        <w:rPr>
          <w:rFonts w:ascii="Palatino Linotype" w:hAnsi="Palatino Linotype"/>
          <w:sz w:val="22"/>
          <w:szCs w:val="22"/>
        </w:rPr>
      </w:pPr>
      <w:r w:rsidRPr="00CF508A">
        <w:rPr>
          <w:rFonts w:ascii="Palatino Linotype" w:hAnsi="Palatino Linotype"/>
          <w:sz w:val="22"/>
          <w:szCs w:val="22"/>
        </w:rPr>
        <w:t xml:space="preserve">Transfer takes place on the applicant’s account page </w:t>
      </w:r>
      <w:r w:rsidRPr="00CF508A">
        <w:rPr>
          <w:rFonts w:ascii="Palatino Linotype" w:hAnsi="Palatino Linotype" w:cs="Arial"/>
          <w:sz w:val="22"/>
          <w:szCs w:val="22"/>
        </w:rPr>
        <w:t xml:space="preserve">  </w:t>
      </w:r>
      <w:hyperlink r:id="rId16" w:tgtFrame="_blank" w:history="1">
        <w:r w:rsidRPr="00CF508A">
          <w:rPr>
            <w:rFonts w:ascii="Palatino Linotype" w:hAnsi="Palatino Linotype"/>
            <w:bCs/>
            <w:color w:val="0000FF"/>
            <w:sz w:val="22"/>
            <w:szCs w:val="22"/>
            <w:u w:val="single"/>
          </w:rPr>
          <w:t>https://www.GrantRequest.com/SID_738?SA=AM</w:t>
        </w:r>
      </w:hyperlink>
    </w:p>
    <w:p w14:paraId="6117F186" w14:textId="77777777" w:rsidR="001B7285" w:rsidRPr="00CF508A" w:rsidRDefault="001B7285" w:rsidP="002D126B">
      <w:pPr>
        <w:numPr>
          <w:ilvl w:val="0"/>
          <w:numId w:val="16"/>
        </w:numPr>
        <w:contextualSpacing/>
        <w:rPr>
          <w:rFonts w:ascii="Palatino Linotype" w:hAnsi="Palatino Linotype"/>
          <w:sz w:val="22"/>
          <w:szCs w:val="22"/>
        </w:rPr>
      </w:pPr>
      <w:r w:rsidRPr="00CF508A">
        <w:rPr>
          <w:rFonts w:ascii="Palatino Linotype" w:hAnsi="Palatino Linotype"/>
          <w:sz w:val="22"/>
          <w:szCs w:val="22"/>
        </w:rPr>
        <w:t>All contacts must have an Account to share applications</w:t>
      </w:r>
    </w:p>
    <w:p w14:paraId="6E997C91" w14:textId="77777777" w:rsidR="001B7285" w:rsidRPr="00CF508A" w:rsidRDefault="001B7285" w:rsidP="002D126B">
      <w:pPr>
        <w:numPr>
          <w:ilvl w:val="0"/>
          <w:numId w:val="16"/>
        </w:numPr>
        <w:contextualSpacing/>
        <w:rPr>
          <w:rFonts w:ascii="Palatino Linotype" w:hAnsi="Palatino Linotype"/>
          <w:sz w:val="22"/>
          <w:szCs w:val="22"/>
        </w:rPr>
      </w:pPr>
      <w:r w:rsidRPr="00CF508A">
        <w:rPr>
          <w:rFonts w:ascii="Palatino Linotype" w:hAnsi="Palatino Linotype"/>
          <w:sz w:val="22"/>
          <w:szCs w:val="22"/>
        </w:rPr>
        <w:t>New users will Create an Account with their own email and password</w:t>
      </w:r>
    </w:p>
    <w:p w14:paraId="114CAD2E" w14:textId="3D180787" w:rsidR="001B7285" w:rsidRPr="00CF508A" w:rsidRDefault="001B7285" w:rsidP="002D126B">
      <w:pPr>
        <w:numPr>
          <w:ilvl w:val="0"/>
          <w:numId w:val="16"/>
        </w:numPr>
        <w:contextualSpacing/>
        <w:rPr>
          <w:rFonts w:ascii="Palatino Linotype" w:hAnsi="Palatino Linotype"/>
          <w:sz w:val="22"/>
          <w:szCs w:val="22"/>
        </w:rPr>
      </w:pPr>
      <w:r w:rsidRPr="00CF508A">
        <w:rPr>
          <w:rFonts w:ascii="Palatino Linotype" w:hAnsi="Palatino Linotype"/>
          <w:bCs/>
          <w:sz w:val="22"/>
          <w:szCs w:val="22"/>
        </w:rPr>
        <w:t xml:space="preserve">Use the icons under the </w:t>
      </w:r>
      <w:r w:rsidRPr="00CF508A">
        <w:rPr>
          <w:rFonts w:ascii="Palatino Linotype" w:hAnsi="Palatino Linotype"/>
          <w:b/>
          <w:bCs/>
          <w:sz w:val="22"/>
          <w:szCs w:val="22"/>
        </w:rPr>
        <w:t>Action</w:t>
      </w:r>
      <w:r w:rsidRPr="00CF508A">
        <w:rPr>
          <w:rFonts w:ascii="Palatino Linotype" w:hAnsi="Palatino Linotype"/>
          <w:bCs/>
          <w:sz w:val="22"/>
          <w:szCs w:val="22"/>
        </w:rPr>
        <w:t xml:space="preserve"> heading to transfer ownership</w:t>
      </w:r>
    </w:p>
    <w:p w14:paraId="5C9B31E9" w14:textId="77777777" w:rsidR="001B7285" w:rsidRPr="00CF508A" w:rsidRDefault="001B7285" w:rsidP="007E4A1B">
      <w:pPr>
        <w:shd w:val="clear" w:color="auto" w:fill="FFFFFF"/>
        <w:tabs>
          <w:tab w:val="left" w:pos="-720"/>
          <w:tab w:val="left" w:pos="270"/>
        </w:tabs>
        <w:suppressAutoHyphens/>
        <w:ind w:left="360"/>
        <w:rPr>
          <w:rFonts w:ascii="Palatino Linotype" w:hAnsi="Palatino Linotype" w:cs="Arial"/>
          <w:b/>
          <w:sz w:val="22"/>
          <w:szCs w:val="22"/>
          <w:u w:val="single"/>
        </w:rPr>
      </w:pPr>
    </w:p>
    <w:p w14:paraId="4462DE03" w14:textId="5E05A331" w:rsidR="00672092" w:rsidRPr="00CF508A" w:rsidRDefault="003A0DD0" w:rsidP="007E4A1B">
      <w:pPr>
        <w:shd w:val="clear" w:color="auto" w:fill="FFFFFF"/>
        <w:tabs>
          <w:tab w:val="left" w:pos="-720"/>
          <w:tab w:val="left" w:pos="270"/>
        </w:tabs>
        <w:suppressAutoHyphens/>
        <w:ind w:left="360"/>
        <w:rPr>
          <w:rFonts w:ascii="Palatino Linotype" w:hAnsi="Palatino Linotype" w:cs="Arial"/>
          <w:b/>
          <w:sz w:val="22"/>
          <w:szCs w:val="22"/>
          <w:u w:val="single"/>
        </w:rPr>
      </w:pPr>
      <w:r w:rsidRPr="00CF508A">
        <w:rPr>
          <w:rFonts w:ascii="Palatino Linotype" w:hAnsi="Palatino Linotype" w:cs="Arial"/>
          <w:b/>
          <w:noProof/>
          <w:sz w:val="22"/>
          <w:szCs w:val="22"/>
          <w:u w:val="single"/>
        </w:rPr>
        <w:drawing>
          <wp:anchor distT="0" distB="0" distL="114300" distR="114300" simplePos="0" relativeHeight="251659264" behindDoc="0" locked="0" layoutInCell="1" allowOverlap="1" wp14:anchorId="6559363A" wp14:editId="2A822F34">
            <wp:simplePos x="0" y="0"/>
            <wp:positionH relativeFrom="column">
              <wp:posOffset>228600</wp:posOffset>
            </wp:positionH>
            <wp:positionV relativeFrom="paragraph">
              <wp:posOffset>-3175</wp:posOffset>
            </wp:positionV>
            <wp:extent cx="6217920" cy="1324610"/>
            <wp:effectExtent l="0" t="0" r="0" b="889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onan instructions.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217920" cy="1324610"/>
                    </a:xfrm>
                    <a:prstGeom prst="rect">
                      <a:avLst/>
                    </a:prstGeom>
                  </pic:spPr>
                </pic:pic>
              </a:graphicData>
            </a:graphic>
            <wp14:sizeRelH relativeFrom="page">
              <wp14:pctWidth>0</wp14:pctWidth>
            </wp14:sizeRelH>
            <wp14:sizeRelV relativeFrom="page">
              <wp14:pctHeight>0</wp14:pctHeight>
            </wp14:sizeRelV>
          </wp:anchor>
        </w:drawing>
      </w:r>
    </w:p>
    <w:p w14:paraId="429B939E" w14:textId="77777777" w:rsidR="0004566A" w:rsidRPr="00CF508A" w:rsidRDefault="00BE7DAD" w:rsidP="007E4A1B">
      <w:pPr>
        <w:shd w:val="clear" w:color="auto" w:fill="FFFFFF"/>
        <w:suppressAutoHyphens/>
        <w:rPr>
          <w:rFonts w:ascii="Palatino Linotype" w:hAnsi="Palatino Linotype"/>
          <w:spacing w:val="-3"/>
          <w:sz w:val="22"/>
          <w:szCs w:val="22"/>
        </w:rPr>
      </w:pPr>
      <w:r w:rsidRPr="00CF508A">
        <w:rPr>
          <w:rFonts w:ascii="Palatino Linotype" w:hAnsi="Palatino Linotype"/>
          <w:b/>
          <w:spacing w:val="-3"/>
          <w:sz w:val="22"/>
          <w:szCs w:val="22"/>
          <w:u w:val="single"/>
        </w:rPr>
        <w:t xml:space="preserve">I. </w:t>
      </w:r>
      <w:r w:rsidR="002D1C94" w:rsidRPr="00CF508A">
        <w:rPr>
          <w:rFonts w:ascii="Palatino Linotype" w:hAnsi="Palatino Linotype"/>
          <w:b/>
          <w:spacing w:val="-3"/>
          <w:sz w:val="22"/>
          <w:szCs w:val="22"/>
          <w:u w:val="single"/>
        </w:rPr>
        <w:t xml:space="preserve"> </w:t>
      </w:r>
      <w:r w:rsidR="0004566A" w:rsidRPr="00CF508A">
        <w:rPr>
          <w:rFonts w:ascii="Palatino Linotype" w:hAnsi="Palatino Linotype"/>
          <w:b/>
          <w:spacing w:val="-3"/>
          <w:sz w:val="22"/>
          <w:szCs w:val="22"/>
          <w:u w:val="single"/>
        </w:rPr>
        <w:t>Online Submission</w:t>
      </w:r>
    </w:p>
    <w:p w14:paraId="657AF115" w14:textId="42E885AA" w:rsidR="00307BE6" w:rsidRPr="00CF508A" w:rsidRDefault="00307BE6" w:rsidP="007E4A1B">
      <w:pPr>
        <w:shd w:val="clear" w:color="auto" w:fill="FFFFFF"/>
        <w:suppressAutoHyphens/>
        <w:rPr>
          <w:rFonts w:ascii="Palatino Linotype" w:hAnsi="Palatino Linotype"/>
          <w:spacing w:val="-3"/>
          <w:sz w:val="22"/>
          <w:szCs w:val="22"/>
        </w:rPr>
      </w:pPr>
      <w:r w:rsidRPr="00CF508A">
        <w:rPr>
          <w:rFonts w:ascii="Palatino Linotype" w:hAnsi="Palatino Linotype"/>
          <w:spacing w:val="-3"/>
          <w:sz w:val="22"/>
          <w:szCs w:val="22"/>
        </w:rPr>
        <w:t>The following sections must be completed for the online submission</w:t>
      </w:r>
      <w:del w:id="101" w:author="Kimberly Lezak" w:date="2018-12-12T08:58:00Z">
        <w:r w:rsidR="000044DF" w:rsidRPr="00CF508A" w:rsidDel="005B2096">
          <w:rPr>
            <w:rFonts w:ascii="Palatino Linotype" w:hAnsi="Palatino Linotype"/>
            <w:spacing w:val="-3"/>
            <w:sz w:val="22"/>
            <w:szCs w:val="22"/>
          </w:rPr>
          <w:delText>. Please note that a mailed copy is no longer required for submission</w:delText>
        </w:r>
      </w:del>
      <w:r w:rsidRPr="00CF508A">
        <w:rPr>
          <w:rFonts w:ascii="Palatino Linotype" w:hAnsi="Palatino Linotype"/>
          <w:spacing w:val="-3"/>
          <w:sz w:val="22"/>
          <w:szCs w:val="22"/>
        </w:rPr>
        <w:t>:</w:t>
      </w:r>
    </w:p>
    <w:p w14:paraId="387FA6EB" w14:textId="77777777" w:rsidR="00307BE6" w:rsidRPr="00CF508A" w:rsidRDefault="00307BE6" w:rsidP="007E4A1B">
      <w:pPr>
        <w:shd w:val="clear" w:color="auto" w:fill="FFFFFF"/>
        <w:suppressAutoHyphens/>
        <w:rPr>
          <w:rFonts w:ascii="Palatino Linotype" w:hAnsi="Palatino Linotype"/>
          <w:spacing w:val="-3"/>
          <w:sz w:val="22"/>
          <w:szCs w:val="22"/>
        </w:rPr>
      </w:pPr>
    </w:p>
    <w:p w14:paraId="62FADFF4" w14:textId="77777777" w:rsidR="00BF2EDC" w:rsidRPr="00D471D3" w:rsidRDefault="00BF2EDC" w:rsidP="00BF2EDC">
      <w:pPr>
        <w:shd w:val="clear" w:color="auto" w:fill="FFFFFF" w:themeFill="background1"/>
        <w:suppressAutoHyphens/>
        <w:rPr>
          <w:ins w:id="102" w:author="Kimberly Lezak" w:date="2018-12-13T13:39:00Z"/>
          <w:rFonts w:ascii="Palatino Linotype" w:hAnsi="Palatino Linotype"/>
          <w:sz w:val="22"/>
          <w:szCs w:val="22"/>
        </w:rPr>
      </w:pPr>
      <w:ins w:id="103" w:author="Kimberly Lezak" w:date="2018-12-13T13:39:00Z">
        <w:r w:rsidRPr="004D6904">
          <w:rPr>
            <w:rFonts w:ascii="Palatino Linotype" w:hAnsi="Palatino Linotype"/>
            <w:spacing w:val="-3"/>
            <w:sz w:val="22"/>
            <w:szCs w:val="22"/>
          </w:rPr>
          <w:t>The following sections must be completed for the online submission:</w:t>
        </w:r>
      </w:ins>
    </w:p>
    <w:p w14:paraId="4D6E896D" w14:textId="77777777" w:rsidR="00BF2EDC" w:rsidRPr="00D471D3" w:rsidRDefault="00BF2EDC" w:rsidP="00BF2EDC">
      <w:pPr>
        <w:shd w:val="clear" w:color="auto" w:fill="FFFFFF" w:themeFill="background1"/>
        <w:suppressAutoHyphens/>
        <w:rPr>
          <w:ins w:id="104" w:author="Kimberly Lezak" w:date="2018-12-13T13:39:00Z"/>
          <w:rFonts w:ascii="Palatino Linotype" w:hAnsi="Palatino Linotype"/>
          <w:sz w:val="22"/>
          <w:szCs w:val="22"/>
        </w:rPr>
      </w:pPr>
    </w:p>
    <w:p w14:paraId="249B091E" w14:textId="77777777" w:rsidR="00BF2EDC" w:rsidRPr="00D471D3" w:rsidRDefault="00BF2EDC" w:rsidP="00BF2EDC">
      <w:pPr>
        <w:numPr>
          <w:ilvl w:val="0"/>
          <w:numId w:val="5"/>
        </w:numPr>
        <w:shd w:val="clear" w:color="auto" w:fill="FFFFFF" w:themeFill="background1"/>
        <w:suppressAutoHyphens/>
        <w:rPr>
          <w:ins w:id="105" w:author="Kimberly Lezak" w:date="2018-12-13T13:39:00Z"/>
          <w:rFonts w:ascii="Palatino Linotype" w:hAnsi="Palatino Linotype"/>
          <w:b/>
          <w:bCs/>
          <w:sz w:val="22"/>
          <w:szCs w:val="22"/>
        </w:rPr>
      </w:pPr>
      <w:ins w:id="106" w:author="Kimberly Lezak" w:date="2018-12-13T13:39:00Z">
        <w:r w:rsidRPr="00D67489">
          <w:rPr>
            <w:rFonts w:ascii="Palatino Linotype" w:hAnsi="Palatino Linotype"/>
            <w:b/>
            <w:bCs/>
            <w:spacing w:val="-3"/>
            <w:sz w:val="22"/>
            <w:szCs w:val="22"/>
          </w:rPr>
          <w:t xml:space="preserve">Enter Tax Identification Number:  </w:t>
        </w:r>
        <w:r w:rsidRPr="004D6904">
          <w:rPr>
            <w:rFonts w:ascii="Palatino Linotype" w:hAnsi="Palatino Linotype"/>
            <w:spacing w:val="-3"/>
            <w:sz w:val="22"/>
            <w:szCs w:val="22"/>
          </w:rPr>
          <w:t xml:space="preserve">Applicants must enter the tax identification number of the nonprofit Institution or Organization overseeing the project. </w:t>
        </w:r>
      </w:ins>
    </w:p>
    <w:p w14:paraId="6AB99AAA" w14:textId="77777777" w:rsidR="00BF2EDC" w:rsidRPr="00D471D3" w:rsidRDefault="00BF2EDC" w:rsidP="00BF2EDC">
      <w:pPr>
        <w:shd w:val="clear" w:color="auto" w:fill="FFFFFF" w:themeFill="background1"/>
        <w:suppressAutoHyphens/>
        <w:rPr>
          <w:ins w:id="107" w:author="Kimberly Lezak" w:date="2018-12-13T13:39:00Z"/>
          <w:rFonts w:ascii="Palatino Linotype" w:hAnsi="Palatino Linotype"/>
          <w:b/>
          <w:bCs/>
          <w:sz w:val="22"/>
          <w:szCs w:val="22"/>
        </w:rPr>
      </w:pPr>
    </w:p>
    <w:p w14:paraId="6D6F52A2" w14:textId="77777777" w:rsidR="00BF2EDC" w:rsidRPr="00D471D3" w:rsidRDefault="00BF2EDC" w:rsidP="00BF2EDC">
      <w:pPr>
        <w:numPr>
          <w:ilvl w:val="0"/>
          <w:numId w:val="5"/>
        </w:numPr>
        <w:shd w:val="clear" w:color="auto" w:fill="FFFFFF" w:themeFill="background1"/>
        <w:suppressAutoHyphens/>
        <w:rPr>
          <w:ins w:id="108" w:author="Kimberly Lezak" w:date="2018-12-13T13:39:00Z"/>
          <w:rFonts w:ascii="Palatino Linotype" w:hAnsi="Palatino Linotype"/>
          <w:b/>
          <w:bCs/>
          <w:sz w:val="22"/>
          <w:szCs w:val="22"/>
        </w:rPr>
      </w:pPr>
      <w:ins w:id="109" w:author="Kimberly Lezak" w:date="2018-12-13T13:39:00Z">
        <w:r w:rsidRPr="00D67489">
          <w:rPr>
            <w:rFonts w:ascii="Palatino Linotype" w:hAnsi="Palatino Linotype"/>
            <w:b/>
            <w:bCs/>
            <w:spacing w:val="-3"/>
            <w:sz w:val="22"/>
            <w:szCs w:val="22"/>
          </w:rPr>
          <w:t>Eligibility Quiz</w:t>
        </w:r>
        <w:r w:rsidRPr="004D6904">
          <w:rPr>
            <w:rFonts w:ascii="Palatino Linotype" w:hAnsi="Palatino Linotype"/>
            <w:spacing w:val="-3"/>
            <w:sz w:val="22"/>
            <w:szCs w:val="22"/>
          </w:rPr>
          <w:t>: Applicants must confirm that they meet the eligibility requirements as stated in the Guidelines.</w:t>
        </w:r>
      </w:ins>
    </w:p>
    <w:p w14:paraId="62C1F9C0" w14:textId="77777777" w:rsidR="00BF2EDC" w:rsidRPr="00D471D3" w:rsidRDefault="00BF2EDC" w:rsidP="00BF2EDC">
      <w:pPr>
        <w:shd w:val="clear" w:color="auto" w:fill="FFFFFF" w:themeFill="background1"/>
        <w:suppressAutoHyphens/>
        <w:rPr>
          <w:ins w:id="110" w:author="Kimberly Lezak" w:date="2018-12-13T13:39:00Z"/>
          <w:rFonts w:ascii="Palatino Linotype" w:hAnsi="Palatino Linotype"/>
          <w:b/>
          <w:bCs/>
          <w:sz w:val="22"/>
          <w:szCs w:val="22"/>
        </w:rPr>
      </w:pPr>
    </w:p>
    <w:p w14:paraId="46971FFA" w14:textId="534F12F5" w:rsidR="00BF2EDC" w:rsidRPr="00D471D3" w:rsidRDefault="00BF2EDC" w:rsidP="00BF2EDC">
      <w:pPr>
        <w:pStyle w:val="ListParagraph"/>
        <w:numPr>
          <w:ilvl w:val="0"/>
          <w:numId w:val="5"/>
        </w:numPr>
        <w:shd w:val="clear" w:color="auto" w:fill="FFFFFF" w:themeFill="background1"/>
        <w:rPr>
          <w:ins w:id="111" w:author="Kimberly Lezak" w:date="2018-12-13T13:39:00Z"/>
          <w:sz w:val="22"/>
          <w:szCs w:val="22"/>
        </w:rPr>
      </w:pPr>
      <w:ins w:id="112" w:author="Kimberly Lezak" w:date="2018-12-13T13:39:00Z">
        <w:r w:rsidRPr="00D67489">
          <w:rPr>
            <w:rFonts w:ascii="Palatino Linotype" w:hAnsi="Palatino Linotype"/>
            <w:b/>
            <w:bCs/>
            <w:spacing w:val="-3"/>
            <w:sz w:val="22"/>
            <w:szCs w:val="22"/>
          </w:rPr>
          <w:t>Applicant Data:</w:t>
        </w:r>
        <w:r w:rsidRPr="00D471D3">
          <w:rPr>
            <w:rFonts w:ascii="Palatino Linotype" w:hAnsi="Palatino Linotype"/>
            <w:b/>
            <w:bCs/>
            <w:spacing w:val="-3"/>
            <w:sz w:val="22"/>
            <w:szCs w:val="22"/>
          </w:rPr>
          <w:t xml:space="preserve"> </w:t>
        </w:r>
        <w:r w:rsidRPr="00D471D3">
          <w:rPr>
            <w:rFonts w:ascii="Palatino Linotype" w:hAnsi="Palatino Linotype"/>
            <w:sz w:val="22"/>
            <w:szCs w:val="22"/>
          </w:rPr>
          <w:t>This includes Applicant Institution, Contact Information, Demographic and Educational background information, ORCID identification number (if available)</w:t>
        </w:r>
      </w:ins>
      <w:ins w:id="113" w:author="Kimberly Lezak" w:date="2018-12-13T13:40:00Z">
        <w:r w:rsidR="005B5660">
          <w:rPr>
            <w:rFonts w:ascii="Palatino Linotype" w:hAnsi="Palatino Linotype"/>
            <w:sz w:val="22"/>
            <w:szCs w:val="22"/>
          </w:rPr>
          <w:t>.</w:t>
        </w:r>
      </w:ins>
    </w:p>
    <w:p w14:paraId="2EB2A2DF" w14:textId="77777777" w:rsidR="00BF2EDC" w:rsidRPr="00D471D3" w:rsidRDefault="00BF2EDC" w:rsidP="00BF2EDC">
      <w:pPr>
        <w:shd w:val="clear" w:color="auto" w:fill="FFFFFF" w:themeFill="background1"/>
        <w:rPr>
          <w:ins w:id="114" w:author="Kimberly Lezak" w:date="2018-12-13T13:39:00Z"/>
          <w:rFonts w:ascii="Palatino Linotype" w:hAnsi="Palatino Linotype"/>
          <w:b/>
          <w:bCs/>
          <w:sz w:val="22"/>
          <w:szCs w:val="22"/>
        </w:rPr>
      </w:pPr>
    </w:p>
    <w:p w14:paraId="161F11D1" w14:textId="18991DB0" w:rsidR="00BF2EDC" w:rsidRPr="00D471D3" w:rsidRDefault="00BF2EDC" w:rsidP="00BF2EDC">
      <w:pPr>
        <w:numPr>
          <w:ilvl w:val="0"/>
          <w:numId w:val="5"/>
        </w:numPr>
        <w:shd w:val="clear" w:color="auto" w:fill="FFFFFF" w:themeFill="background1"/>
        <w:tabs>
          <w:tab w:val="left" w:pos="0"/>
          <w:tab w:val="left" w:pos="1440"/>
        </w:tabs>
        <w:suppressAutoHyphens/>
        <w:rPr>
          <w:ins w:id="115" w:author="Kimberly Lezak" w:date="2018-12-13T13:39:00Z"/>
          <w:sz w:val="22"/>
          <w:szCs w:val="22"/>
        </w:rPr>
      </w:pPr>
      <w:ins w:id="116" w:author="Kimberly Lezak" w:date="2018-12-13T13:39:00Z">
        <w:r w:rsidRPr="00D67489">
          <w:rPr>
            <w:rFonts w:ascii="Palatino Linotype" w:hAnsi="Palatino Linotype"/>
            <w:b/>
            <w:bCs/>
            <w:spacing w:val="-3"/>
            <w:sz w:val="22"/>
            <w:szCs w:val="22"/>
          </w:rPr>
          <w:lastRenderedPageBreak/>
          <w:t>Research Proposal Information</w:t>
        </w:r>
        <w:r w:rsidRPr="004D6904">
          <w:rPr>
            <w:rFonts w:ascii="Palatino Linotype" w:hAnsi="Palatino Linotype"/>
            <w:spacing w:val="-3"/>
            <w:sz w:val="22"/>
            <w:szCs w:val="22"/>
          </w:rPr>
          <w:t xml:space="preserve">: </w:t>
        </w:r>
        <w:r>
          <w:rPr>
            <w:rFonts w:ascii="Palatino Linotype" w:hAnsi="Palatino Linotype"/>
            <w:spacing w:val="-3"/>
            <w:sz w:val="22"/>
            <w:szCs w:val="22"/>
          </w:rPr>
          <w:t xml:space="preserve"> Indicate whether you are applying for a one-year/$80,000</w:t>
        </w:r>
        <w:r w:rsidR="005B5660">
          <w:rPr>
            <w:rFonts w:ascii="Palatino Linotype" w:hAnsi="Palatino Linotype"/>
            <w:spacing w:val="-3"/>
            <w:sz w:val="22"/>
            <w:szCs w:val="22"/>
          </w:rPr>
          <w:t xml:space="preserve"> or two- year/$160,000 award</w:t>
        </w:r>
      </w:ins>
      <w:ins w:id="117" w:author="Kimberly Lezak" w:date="2018-12-13T13:40:00Z">
        <w:r w:rsidR="005B5660">
          <w:rPr>
            <w:rFonts w:ascii="Palatino Linotype" w:hAnsi="Palatino Linotype"/>
            <w:spacing w:val="-3"/>
            <w:sz w:val="22"/>
            <w:szCs w:val="22"/>
          </w:rPr>
          <w:t xml:space="preserve"> and c</w:t>
        </w:r>
      </w:ins>
      <w:ins w:id="118" w:author="Kimberly Lezak" w:date="2018-12-13T13:39:00Z">
        <w:r>
          <w:rPr>
            <w:rFonts w:ascii="Palatino Linotype" w:hAnsi="Palatino Linotype"/>
            <w:spacing w:val="-3"/>
            <w:sz w:val="22"/>
            <w:szCs w:val="22"/>
          </w:rPr>
          <w:t>onfirm the amount requested</w:t>
        </w:r>
      </w:ins>
      <w:ins w:id="119" w:author="Kimberly Lezak" w:date="2018-12-13T13:40:00Z">
        <w:r w:rsidR="005B5660">
          <w:rPr>
            <w:rFonts w:ascii="Palatino Linotype" w:hAnsi="Palatino Linotype"/>
            <w:spacing w:val="-3"/>
            <w:sz w:val="22"/>
            <w:szCs w:val="22"/>
          </w:rPr>
          <w:t>.</w:t>
        </w:r>
      </w:ins>
      <w:ins w:id="120" w:author="Kimberly Lezak" w:date="2018-12-13T13:39:00Z">
        <w:r>
          <w:rPr>
            <w:rFonts w:ascii="Palatino Linotype" w:hAnsi="Palatino Linotype"/>
            <w:spacing w:val="-3"/>
            <w:sz w:val="22"/>
            <w:szCs w:val="22"/>
          </w:rPr>
          <w:t xml:space="preserve"> </w:t>
        </w:r>
      </w:ins>
      <w:ins w:id="121" w:author="Kimberly Lezak" w:date="2018-12-13T13:40:00Z">
        <w:r w:rsidR="005B5660">
          <w:rPr>
            <w:rFonts w:ascii="Palatino Linotype" w:hAnsi="Palatino Linotype"/>
            <w:spacing w:val="-3"/>
            <w:sz w:val="22"/>
            <w:szCs w:val="22"/>
          </w:rPr>
          <w:t>P</w:t>
        </w:r>
      </w:ins>
      <w:ins w:id="122" w:author="Kimberly Lezak" w:date="2018-12-13T13:39:00Z">
        <w:r w:rsidR="005B5660">
          <w:rPr>
            <w:rFonts w:ascii="Palatino Linotype" w:hAnsi="Palatino Linotype"/>
            <w:spacing w:val="-3"/>
            <w:sz w:val="22"/>
            <w:szCs w:val="22"/>
          </w:rPr>
          <w:t>rovide</w:t>
        </w:r>
        <w:r>
          <w:rPr>
            <w:rFonts w:ascii="Palatino Linotype" w:hAnsi="Palatino Linotype"/>
            <w:spacing w:val="-3"/>
            <w:sz w:val="22"/>
            <w:szCs w:val="22"/>
          </w:rPr>
          <w:t xml:space="preserve"> </w:t>
        </w:r>
      </w:ins>
      <w:ins w:id="123" w:author="Kimberly Lezak" w:date="2018-12-13T14:34:00Z">
        <w:r w:rsidR="00CD3928">
          <w:rPr>
            <w:rFonts w:ascii="Palatino Linotype" w:hAnsi="Palatino Linotype"/>
            <w:spacing w:val="-3"/>
            <w:sz w:val="22"/>
            <w:szCs w:val="22"/>
          </w:rPr>
          <w:t xml:space="preserve">the </w:t>
        </w:r>
      </w:ins>
      <w:ins w:id="124" w:author="Kimberly Lezak" w:date="2018-12-13T13:39:00Z">
        <w:r w:rsidRPr="004D6904">
          <w:rPr>
            <w:rFonts w:ascii="Palatino Linotype" w:hAnsi="Palatino Linotype"/>
            <w:spacing w:val="-3"/>
            <w:sz w:val="22"/>
            <w:szCs w:val="22"/>
          </w:rPr>
          <w:t xml:space="preserve">Project Title, </w:t>
        </w:r>
        <w:r>
          <w:rPr>
            <w:rFonts w:ascii="Palatino Linotype" w:hAnsi="Palatino Linotype"/>
            <w:spacing w:val="-3"/>
            <w:sz w:val="22"/>
            <w:szCs w:val="22"/>
          </w:rPr>
          <w:t xml:space="preserve">Project Type, </w:t>
        </w:r>
        <w:r w:rsidRPr="004D6904">
          <w:rPr>
            <w:rFonts w:ascii="Palatino Linotype" w:hAnsi="Palatino Linotype"/>
            <w:spacing w:val="-3"/>
            <w:sz w:val="22"/>
            <w:szCs w:val="22"/>
          </w:rPr>
          <w:t xml:space="preserve">Key Words, and Project Abstract. </w:t>
        </w:r>
        <w:r w:rsidRPr="00EB39F2">
          <w:rPr>
            <w:rFonts w:ascii="Palatino Linotype" w:hAnsi="Palatino Linotype"/>
            <w:spacing w:val="-3"/>
            <w:sz w:val="22"/>
            <w:szCs w:val="22"/>
          </w:rPr>
          <w:t>The PI’s organization is the designated “Administrative or Lead” responsible for the oversight of the project.</w:t>
        </w:r>
      </w:ins>
    </w:p>
    <w:p w14:paraId="40FB395F" w14:textId="77777777" w:rsidR="00BF2EDC" w:rsidRDefault="00BF2EDC" w:rsidP="00BF2EDC">
      <w:pPr>
        <w:pStyle w:val="ListParagraph"/>
        <w:rPr>
          <w:ins w:id="125" w:author="Kimberly Lezak" w:date="2018-12-13T13:39:00Z"/>
          <w:rFonts w:ascii="Palatino Linotype" w:hAnsi="Palatino Linotype"/>
          <w:spacing w:val="-3"/>
          <w:sz w:val="22"/>
          <w:szCs w:val="22"/>
        </w:rPr>
      </w:pPr>
    </w:p>
    <w:p w14:paraId="00D4BF11" w14:textId="77777777" w:rsidR="00BF2EDC" w:rsidRPr="00D471D3" w:rsidRDefault="00BF2EDC" w:rsidP="00BF2EDC">
      <w:pPr>
        <w:pStyle w:val="ListParagraph"/>
        <w:numPr>
          <w:ilvl w:val="0"/>
          <w:numId w:val="5"/>
        </w:numPr>
        <w:rPr>
          <w:ins w:id="126" w:author="Kimberly Lezak" w:date="2018-12-13T13:39:00Z"/>
          <w:rFonts w:ascii="Palatino Linotype" w:hAnsi="Palatino Linotype"/>
          <w:sz w:val="22"/>
          <w:szCs w:val="22"/>
        </w:rPr>
      </w:pPr>
      <w:ins w:id="127" w:author="Kimberly Lezak" w:date="2018-12-13T13:39:00Z">
        <w:r w:rsidRPr="00D471D3">
          <w:rPr>
            <w:rFonts w:ascii="Palatino Linotype" w:hAnsi="Palatino Linotype"/>
            <w:b/>
            <w:spacing w:val="-3"/>
            <w:sz w:val="22"/>
            <w:szCs w:val="22"/>
          </w:rPr>
          <w:t>Key Personnel:</w:t>
        </w:r>
        <w:r w:rsidRPr="00EB39F2">
          <w:rPr>
            <w:rFonts w:ascii="Palatino Linotype" w:hAnsi="Palatino Linotype"/>
            <w:spacing w:val="-3"/>
            <w:sz w:val="22"/>
            <w:szCs w:val="22"/>
          </w:rPr>
          <w:t xml:space="preserve"> Co-Investigator’s name and institutional affiliation should be supplied in the Key Personnel fields, if applicable. </w:t>
        </w:r>
      </w:ins>
    </w:p>
    <w:p w14:paraId="7CB2A293" w14:textId="77777777" w:rsidR="00BF2EDC" w:rsidRDefault="00BF2EDC" w:rsidP="00BF2EDC">
      <w:pPr>
        <w:pStyle w:val="ListParagraph"/>
        <w:rPr>
          <w:ins w:id="128" w:author="Kimberly Lezak" w:date="2018-12-13T13:39:00Z"/>
          <w:rFonts w:ascii="Palatino Linotype" w:hAnsi="Palatino Linotype"/>
          <w:spacing w:val="-3"/>
          <w:sz w:val="22"/>
          <w:szCs w:val="22"/>
        </w:rPr>
      </w:pPr>
    </w:p>
    <w:p w14:paraId="6C13D278" w14:textId="194BA151" w:rsidR="00BF2EDC" w:rsidRPr="00567030" w:rsidRDefault="00BF2EDC">
      <w:pPr>
        <w:pStyle w:val="ListParagraph"/>
        <w:numPr>
          <w:ilvl w:val="0"/>
          <w:numId w:val="5"/>
        </w:numPr>
        <w:rPr>
          <w:ins w:id="129" w:author="Kimberly Lezak" w:date="2018-12-13T13:39:00Z"/>
          <w:rFonts w:ascii="Palatino Linotype" w:hAnsi="Palatino Linotype"/>
          <w:b/>
          <w:bCs/>
          <w:sz w:val="22"/>
          <w:szCs w:val="22"/>
        </w:rPr>
      </w:pPr>
      <w:ins w:id="130" w:author="Kimberly Lezak" w:date="2018-12-13T13:39:00Z">
        <w:r w:rsidRPr="00D67489">
          <w:rPr>
            <w:rFonts w:ascii="Palatino Linotype" w:hAnsi="Palatino Linotype"/>
            <w:b/>
            <w:bCs/>
            <w:spacing w:val="-3"/>
            <w:sz w:val="22"/>
            <w:szCs w:val="22"/>
          </w:rPr>
          <w:t xml:space="preserve">Institutional </w:t>
        </w:r>
      </w:ins>
      <w:ins w:id="131" w:author="Kimberly Lezak" w:date="2018-12-13T14:29:00Z">
        <w:r w:rsidR="006B015C">
          <w:rPr>
            <w:rFonts w:ascii="Palatino Linotype" w:hAnsi="Palatino Linotype"/>
            <w:b/>
            <w:bCs/>
            <w:spacing w:val="-3"/>
            <w:sz w:val="22"/>
            <w:szCs w:val="22"/>
          </w:rPr>
          <w:t xml:space="preserve">Contact Information and </w:t>
        </w:r>
      </w:ins>
      <w:ins w:id="132" w:author="Kimberly Lezak" w:date="2018-12-13T13:39:00Z">
        <w:r w:rsidRPr="00D67489">
          <w:rPr>
            <w:rFonts w:ascii="Palatino Linotype" w:hAnsi="Palatino Linotype"/>
            <w:b/>
            <w:bCs/>
            <w:spacing w:val="-3"/>
            <w:sz w:val="22"/>
            <w:szCs w:val="22"/>
          </w:rPr>
          <w:t>Certification of Application</w:t>
        </w:r>
        <w:r w:rsidRPr="00D471D3">
          <w:rPr>
            <w:rFonts w:ascii="Palatino Linotype" w:hAnsi="Palatino Linotype"/>
            <w:b/>
            <w:bCs/>
            <w:spacing w:val="-3"/>
            <w:sz w:val="22"/>
            <w:szCs w:val="22"/>
          </w:rPr>
          <w:t xml:space="preserve">: </w:t>
        </w:r>
      </w:ins>
      <w:ins w:id="133" w:author="Kimberly Lezak" w:date="2018-12-13T14:30:00Z">
        <w:r w:rsidR="00CD3928" w:rsidRPr="00567030">
          <w:rPr>
            <w:rFonts w:ascii="Palatino Linotype" w:hAnsi="Palatino Linotype"/>
            <w:sz w:val="22"/>
            <w:szCs w:val="22"/>
          </w:rPr>
          <w:t xml:space="preserve">Complete Institutional Contact fields. </w:t>
        </w:r>
      </w:ins>
      <w:ins w:id="134" w:author="Kimberly Lezak" w:date="2018-12-13T13:39:00Z">
        <w:r w:rsidRPr="00567030">
          <w:rPr>
            <w:rFonts w:ascii="Palatino Linotype" w:hAnsi="Palatino Linotype"/>
            <w:spacing w:val="-3"/>
            <w:sz w:val="22"/>
            <w:szCs w:val="22"/>
          </w:rPr>
          <w:t>The statements contained in the application must be certified by the Applicant as well as by the Institutional Contact administratively responsible for the conduct of the project. The certification by the Institutional Contact on the application will confirm that the proposal has been reviewed and has been approved for submission to the Program.</w:t>
        </w:r>
        <w:r w:rsidRPr="00567030">
          <w:rPr>
            <w:rFonts w:ascii="Palatino Linotype" w:hAnsi="Palatino Linotype"/>
            <w:b/>
            <w:bCs/>
            <w:spacing w:val="-3"/>
            <w:sz w:val="22"/>
            <w:szCs w:val="22"/>
          </w:rPr>
          <w:t xml:space="preserve"> </w:t>
        </w:r>
        <w:r w:rsidRPr="00567030">
          <w:rPr>
            <w:rFonts w:ascii="Palatino Linotype" w:hAnsi="Palatino Linotype"/>
            <w:spacing w:val="-3"/>
            <w:sz w:val="22"/>
            <w:szCs w:val="22"/>
          </w:rPr>
          <w:t>Further, the Applicant’s certification will confirm responsibility for obtaining animal use, human subjects and/or other required institutional approvals. P</w:t>
        </w:r>
        <w:r w:rsidRPr="00567030">
          <w:rPr>
            <w:rFonts w:ascii="Palatino Linotype" w:hAnsi="Palatino Linotype"/>
            <w:sz w:val="22"/>
            <w:szCs w:val="22"/>
          </w:rPr>
          <w:t>lease see instructions above pertaining to sharing and transferring your application.</w:t>
        </w:r>
      </w:ins>
    </w:p>
    <w:p w14:paraId="14335B9E" w14:textId="71F214B4" w:rsidR="00666E77" w:rsidRPr="00CF508A" w:rsidDel="00BF2EDC" w:rsidRDefault="00666E77" w:rsidP="00FF162B">
      <w:pPr>
        <w:numPr>
          <w:ilvl w:val="0"/>
          <w:numId w:val="5"/>
        </w:numPr>
        <w:shd w:val="clear" w:color="auto" w:fill="FFFFFF"/>
        <w:suppressAutoHyphens/>
        <w:rPr>
          <w:del w:id="135" w:author="Kimberly Lezak" w:date="2018-12-13T13:39:00Z"/>
          <w:rFonts w:ascii="Palatino Linotype" w:hAnsi="Palatino Linotype"/>
          <w:b/>
          <w:spacing w:val="-3"/>
          <w:sz w:val="22"/>
          <w:szCs w:val="22"/>
        </w:rPr>
      </w:pPr>
      <w:del w:id="136" w:author="Kimberly Lezak" w:date="2018-12-13T13:39:00Z">
        <w:r w:rsidRPr="00CF508A" w:rsidDel="00BF2EDC">
          <w:rPr>
            <w:rFonts w:ascii="Palatino Linotype" w:hAnsi="Palatino Linotype"/>
            <w:b/>
            <w:spacing w:val="-3"/>
            <w:sz w:val="22"/>
            <w:szCs w:val="22"/>
          </w:rPr>
          <w:delText xml:space="preserve">Enter Tax Identification Number:  </w:delText>
        </w:r>
        <w:r w:rsidRPr="00CF508A" w:rsidDel="00BF2EDC">
          <w:rPr>
            <w:rFonts w:ascii="Palatino Linotype" w:hAnsi="Palatino Linotype"/>
            <w:spacing w:val="-3"/>
            <w:sz w:val="22"/>
            <w:szCs w:val="22"/>
          </w:rPr>
          <w:delText xml:space="preserve">Applicants must enter the tax identification number of the </w:delText>
        </w:r>
        <w:r w:rsidR="002A6BE0" w:rsidRPr="00CF508A" w:rsidDel="00BF2EDC">
          <w:rPr>
            <w:rFonts w:ascii="Palatino Linotype" w:hAnsi="Palatino Linotype"/>
            <w:spacing w:val="-3"/>
            <w:sz w:val="22"/>
            <w:szCs w:val="22"/>
          </w:rPr>
          <w:delText>nonprofit</w:delText>
        </w:r>
        <w:r w:rsidRPr="00CF508A" w:rsidDel="00BF2EDC">
          <w:rPr>
            <w:rFonts w:ascii="Palatino Linotype" w:hAnsi="Palatino Linotype"/>
            <w:spacing w:val="-3"/>
            <w:sz w:val="22"/>
            <w:szCs w:val="22"/>
          </w:rPr>
          <w:delText xml:space="preserve"> Institution or Organization overseeing the project. </w:delText>
        </w:r>
      </w:del>
    </w:p>
    <w:p w14:paraId="114E7280" w14:textId="6F113E31" w:rsidR="00666E77" w:rsidRPr="00CF508A" w:rsidDel="00BF2EDC" w:rsidRDefault="00666E77" w:rsidP="00666E77">
      <w:pPr>
        <w:shd w:val="clear" w:color="auto" w:fill="FFFFFF"/>
        <w:suppressAutoHyphens/>
        <w:rPr>
          <w:del w:id="137" w:author="Kimberly Lezak" w:date="2018-12-13T13:39:00Z"/>
          <w:rFonts w:ascii="Palatino Linotype" w:hAnsi="Palatino Linotype"/>
          <w:b/>
          <w:spacing w:val="-3"/>
          <w:sz w:val="22"/>
          <w:szCs w:val="22"/>
        </w:rPr>
      </w:pPr>
    </w:p>
    <w:p w14:paraId="098B5186" w14:textId="4E32A79A" w:rsidR="00307BE6" w:rsidRPr="00CF508A" w:rsidDel="00BF2EDC" w:rsidRDefault="00307BE6" w:rsidP="00FF162B">
      <w:pPr>
        <w:numPr>
          <w:ilvl w:val="0"/>
          <w:numId w:val="5"/>
        </w:numPr>
        <w:shd w:val="clear" w:color="auto" w:fill="FFFFFF"/>
        <w:suppressAutoHyphens/>
        <w:rPr>
          <w:del w:id="138" w:author="Kimberly Lezak" w:date="2018-12-13T13:39:00Z"/>
          <w:rFonts w:ascii="Palatino Linotype" w:hAnsi="Palatino Linotype"/>
          <w:b/>
          <w:spacing w:val="-3"/>
          <w:sz w:val="22"/>
          <w:szCs w:val="22"/>
        </w:rPr>
      </w:pPr>
      <w:del w:id="139" w:author="Kimberly Lezak" w:date="2018-12-13T13:39:00Z">
        <w:r w:rsidRPr="00CF508A" w:rsidDel="00BF2EDC">
          <w:rPr>
            <w:rFonts w:ascii="Palatino Linotype" w:hAnsi="Palatino Linotype"/>
            <w:b/>
            <w:spacing w:val="-3"/>
            <w:sz w:val="22"/>
            <w:szCs w:val="22"/>
          </w:rPr>
          <w:delText>Eligibility Quiz</w:delText>
        </w:r>
        <w:r w:rsidRPr="00CF508A" w:rsidDel="00BF2EDC">
          <w:rPr>
            <w:rFonts w:ascii="Palatino Linotype" w:hAnsi="Palatino Linotype"/>
            <w:spacing w:val="-3"/>
            <w:sz w:val="22"/>
            <w:szCs w:val="22"/>
          </w:rPr>
          <w:delText xml:space="preserve">: Applicants must confirm that they meet </w:delText>
        </w:r>
        <w:r w:rsidR="002A6BE0" w:rsidRPr="00CF508A" w:rsidDel="00BF2EDC">
          <w:rPr>
            <w:rFonts w:ascii="Palatino Linotype" w:hAnsi="Palatino Linotype"/>
            <w:spacing w:val="-3"/>
            <w:sz w:val="22"/>
            <w:szCs w:val="22"/>
          </w:rPr>
          <w:delText xml:space="preserve">the </w:delText>
        </w:r>
        <w:r w:rsidRPr="00CF508A" w:rsidDel="00BF2EDC">
          <w:rPr>
            <w:rFonts w:ascii="Palatino Linotype" w:hAnsi="Palatino Linotype"/>
            <w:spacing w:val="-3"/>
            <w:sz w:val="22"/>
            <w:szCs w:val="22"/>
          </w:rPr>
          <w:delText xml:space="preserve">eligibility requirements as stated in the </w:delText>
        </w:r>
        <w:r w:rsidR="002A6BE0" w:rsidRPr="00CF508A" w:rsidDel="00BF2EDC">
          <w:rPr>
            <w:rFonts w:ascii="Palatino Linotype" w:hAnsi="Palatino Linotype"/>
            <w:spacing w:val="-3"/>
            <w:sz w:val="22"/>
            <w:szCs w:val="22"/>
          </w:rPr>
          <w:delText>Guidelines.</w:delText>
        </w:r>
      </w:del>
    </w:p>
    <w:p w14:paraId="40C33DEC" w14:textId="08548D53" w:rsidR="002A6BE0" w:rsidRPr="00CF508A" w:rsidDel="00BF2EDC" w:rsidRDefault="002A6BE0" w:rsidP="002A6BE0">
      <w:pPr>
        <w:shd w:val="clear" w:color="auto" w:fill="FFFFFF"/>
        <w:suppressAutoHyphens/>
        <w:rPr>
          <w:del w:id="140" w:author="Kimberly Lezak" w:date="2018-12-13T13:39:00Z"/>
          <w:rFonts w:ascii="Palatino Linotype" w:hAnsi="Palatino Linotype"/>
          <w:b/>
          <w:spacing w:val="-3"/>
          <w:sz w:val="22"/>
          <w:szCs w:val="22"/>
        </w:rPr>
      </w:pPr>
    </w:p>
    <w:p w14:paraId="1D2B6213" w14:textId="46058154" w:rsidR="003B18E0" w:rsidRPr="00CF508A" w:rsidDel="00BF2EDC" w:rsidRDefault="004913AE" w:rsidP="00FF162B">
      <w:pPr>
        <w:numPr>
          <w:ilvl w:val="0"/>
          <w:numId w:val="5"/>
        </w:numPr>
        <w:shd w:val="clear" w:color="auto" w:fill="FFFFFF"/>
        <w:tabs>
          <w:tab w:val="left" w:pos="0"/>
          <w:tab w:val="left" w:pos="1440"/>
        </w:tabs>
        <w:suppressAutoHyphens/>
        <w:rPr>
          <w:del w:id="141" w:author="Kimberly Lezak" w:date="2018-12-13T13:39:00Z"/>
          <w:rFonts w:ascii="Palatino Linotype" w:hAnsi="Palatino Linotype"/>
          <w:spacing w:val="-3"/>
          <w:sz w:val="22"/>
          <w:szCs w:val="22"/>
        </w:rPr>
      </w:pPr>
      <w:del w:id="142" w:author="Kimberly Lezak" w:date="2018-12-13T13:39:00Z">
        <w:r w:rsidRPr="00CF508A" w:rsidDel="00BF2EDC">
          <w:rPr>
            <w:rFonts w:ascii="Palatino Linotype" w:hAnsi="Palatino Linotype"/>
            <w:b/>
            <w:spacing w:val="-3"/>
            <w:sz w:val="22"/>
            <w:szCs w:val="22"/>
          </w:rPr>
          <w:delText>Applicant</w:delText>
        </w:r>
        <w:r w:rsidR="00307BE6" w:rsidRPr="00CF508A" w:rsidDel="00BF2EDC">
          <w:rPr>
            <w:rFonts w:ascii="Palatino Linotype" w:hAnsi="Palatino Linotype"/>
            <w:b/>
            <w:spacing w:val="-3"/>
            <w:sz w:val="22"/>
            <w:szCs w:val="22"/>
          </w:rPr>
          <w:delText xml:space="preserve"> Data and</w:delText>
        </w:r>
        <w:r w:rsidR="00307BE6" w:rsidRPr="00CF508A" w:rsidDel="00BF2EDC">
          <w:rPr>
            <w:rFonts w:ascii="Palatino Linotype" w:hAnsi="Palatino Linotype"/>
            <w:spacing w:val="-3"/>
            <w:sz w:val="22"/>
            <w:szCs w:val="22"/>
          </w:rPr>
          <w:delText xml:space="preserve"> </w:delText>
        </w:r>
        <w:r w:rsidR="00307BE6" w:rsidRPr="00CF508A" w:rsidDel="00BF2EDC">
          <w:rPr>
            <w:rFonts w:ascii="Palatino Linotype" w:hAnsi="Palatino Linotype"/>
            <w:b/>
            <w:spacing w:val="-3"/>
            <w:sz w:val="22"/>
            <w:szCs w:val="22"/>
          </w:rPr>
          <w:delText>Research Proposal Information</w:delText>
        </w:r>
        <w:r w:rsidR="002A6BE0" w:rsidRPr="00CF508A" w:rsidDel="00BF2EDC">
          <w:rPr>
            <w:rFonts w:ascii="Palatino Linotype" w:hAnsi="Palatino Linotype"/>
            <w:spacing w:val="-3"/>
            <w:sz w:val="22"/>
            <w:szCs w:val="22"/>
          </w:rPr>
          <w:delText>: This includes Ap</w:delText>
        </w:r>
        <w:r w:rsidR="00F419D1" w:rsidDel="00BF2EDC">
          <w:rPr>
            <w:rFonts w:ascii="Palatino Linotype" w:hAnsi="Palatino Linotype"/>
            <w:spacing w:val="-3"/>
            <w:sz w:val="22"/>
            <w:szCs w:val="22"/>
          </w:rPr>
          <w:delText xml:space="preserve">plicant Contact Information, </w:delText>
        </w:r>
        <w:r w:rsidR="002A6BE0" w:rsidRPr="00CF508A" w:rsidDel="00BF2EDC">
          <w:rPr>
            <w:rFonts w:ascii="Palatino Linotype" w:hAnsi="Palatino Linotype"/>
            <w:spacing w:val="-3"/>
            <w:sz w:val="22"/>
            <w:szCs w:val="22"/>
          </w:rPr>
          <w:delText>Educational B</w:delText>
        </w:r>
        <w:r w:rsidR="00307BE6" w:rsidRPr="00CF508A" w:rsidDel="00BF2EDC">
          <w:rPr>
            <w:rFonts w:ascii="Palatino Linotype" w:hAnsi="Palatino Linotype"/>
            <w:spacing w:val="-3"/>
            <w:sz w:val="22"/>
            <w:szCs w:val="22"/>
          </w:rPr>
          <w:delText xml:space="preserve">ackground, </w:delText>
        </w:r>
        <w:r w:rsidR="00F419D1" w:rsidDel="00BF2EDC">
          <w:rPr>
            <w:rFonts w:ascii="Palatino Linotype" w:hAnsi="Palatino Linotype"/>
            <w:spacing w:val="-3"/>
            <w:sz w:val="22"/>
            <w:szCs w:val="22"/>
          </w:rPr>
          <w:delText xml:space="preserve">ORCID </w:delText>
        </w:r>
        <w:r w:rsidR="00181155" w:rsidDel="00BF2EDC">
          <w:rPr>
            <w:rFonts w:ascii="Palatino Linotype" w:hAnsi="Palatino Linotype"/>
            <w:spacing w:val="-3"/>
            <w:sz w:val="22"/>
            <w:szCs w:val="22"/>
          </w:rPr>
          <w:delText xml:space="preserve">identification number, </w:delText>
        </w:r>
        <w:r w:rsidR="00307BE6" w:rsidRPr="00CF508A" w:rsidDel="00BF2EDC">
          <w:rPr>
            <w:rFonts w:ascii="Palatino Linotype" w:hAnsi="Palatino Linotype"/>
            <w:spacing w:val="-3"/>
            <w:sz w:val="22"/>
            <w:szCs w:val="22"/>
          </w:rPr>
          <w:delText xml:space="preserve">Project Title, </w:delText>
        </w:r>
        <w:r w:rsidR="0017115A" w:rsidRPr="00CF508A" w:rsidDel="00BF2EDC">
          <w:rPr>
            <w:rFonts w:ascii="Palatino Linotype" w:hAnsi="Palatino Linotype"/>
            <w:spacing w:val="-3"/>
            <w:sz w:val="22"/>
            <w:szCs w:val="22"/>
          </w:rPr>
          <w:delText xml:space="preserve">Project Type, </w:delText>
        </w:r>
        <w:r w:rsidR="00307BE6" w:rsidRPr="00CF508A" w:rsidDel="00BF2EDC">
          <w:rPr>
            <w:rFonts w:ascii="Palatino Linotype" w:hAnsi="Palatino Linotype"/>
            <w:spacing w:val="-3"/>
            <w:sz w:val="22"/>
            <w:szCs w:val="22"/>
          </w:rPr>
          <w:delText>Key Words, Pr</w:delText>
        </w:r>
        <w:r w:rsidR="00026FEE" w:rsidRPr="00CF508A" w:rsidDel="00BF2EDC">
          <w:rPr>
            <w:rFonts w:ascii="Palatino Linotype" w:hAnsi="Palatino Linotype"/>
            <w:spacing w:val="-3"/>
            <w:sz w:val="22"/>
            <w:szCs w:val="22"/>
          </w:rPr>
          <w:delText>imary Institution where the</w:delText>
        </w:r>
        <w:r w:rsidR="00307BE6" w:rsidRPr="00CF508A" w:rsidDel="00BF2EDC">
          <w:rPr>
            <w:rFonts w:ascii="Palatino Linotype" w:hAnsi="Palatino Linotype"/>
            <w:spacing w:val="-3"/>
            <w:sz w:val="22"/>
            <w:szCs w:val="22"/>
          </w:rPr>
          <w:delText xml:space="preserve"> Proposed Research</w:delText>
        </w:r>
        <w:r w:rsidR="00026FEE" w:rsidRPr="00CF508A" w:rsidDel="00BF2EDC">
          <w:rPr>
            <w:rFonts w:ascii="Palatino Linotype" w:hAnsi="Palatino Linotype"/>
            <w:spacing w:val="-3"/>
            <w:sz w:val="22"/>
            <w:szCs w:val="22"/>
          </w:rPr>
          <w:delText xml:space="preserve"> will be conducted</w:delText>
        </w:r>
        <w:r w:rsidR="00307BE6" w:rsidRPr="00CF508A" w:rsidDel="00BF2EDC">
          <w:rPr>
            <w:rFonts w:ascii="Palatino Linotype" w:hAnsi="Palatino Linotype"/>
            <w:spacing w:val="-3"/>
            <w:sz w:val="22"/>
            <w:szCs w:val="22"/>
          </w:rPr>
          <w:delText xml:space="preserve">, and Project Abstract. </w:delText>
        </w:r>
      </w:del>
    </w:p>
    <w:p w14:paraId="615FE987" w14:textId="5C3F47CF" w:rsidR="00672092" w:rsidRPr="00CF508A" w:rsidDel="00BF2EDC" w:rsidRDefault="00672092" w:rsidP="00672092">
      <w:pPr>
        <w:pStyle w:val="ListParagraph"/>
        <w:rPr>
          <w:del w:id="143" w:author="Kimberly Lezak" w:date="2018-12-13T13:39:00Z"/>
          <w:rFonts w:ascii="Palatino Linotype" w:hAnsi="Palatino Linotype"/>
          <w:spacing w:val="-3"/>
          <w:sz w:val="22"/>
          <w:szCs w:val="22"/>
        </w:rPr>
      </w:pPr>
    </w:p>
    <w:p w14:paraId="1F4806DE" w14:textId="4D8784B5" w:rsidR="00672092" w:rsidRPr="00CF508A" w:rsidDel="00BF2EDC" w:rsidRDefault="002D126B" w:rsidP="00672092">
      <w:pPr>
        <w:pStyle w:val="ListParagraph"/>
        <w:numPr>
          <w:ilvl w:val="0"/>
          <w:numId w:val="5"/>
        </w:numPr>
        <w:rPr>
          <w:del w:id="144" w:author="Kimberly Lezak" w:date="2018-12-13T13:39:00Z"/>
          <w:rFonts w:ascii="Palatino Linotype" w:hAnsi="Palatino Linotype"/>
          <w:b/>
          <w:spacing w:val="-3"/>
          <w:sz w:val="22"/>
          <w:szCs w:val="22"/>
        </w:rPr>
      </w:pPr>
      <w:del w:id="145" w:author="Kimberly Lezak" w:date="2018-12-13T13:39:00Z">
        <w:r w:rsidRPr="00CF508A" w:rsidDel="00BF2EDC">
          <w:rPr>
            <w:rFonts w:ascii="Palatino Linotype" w:hAnsi="Palatino Linotype"/>
            <w:b/>
            <w:spacing w:val="-3"/>
            <w:sz w:val="22"/>
            <w:szCs w:val="22"/>
          </w:rPr>
          <w:delText xml:space="preserve">Institutional </w:delText>
        </w:r>
        <w:r w:rsidR="00672092" w:rsidRPr="00CF508A" w:rsidDel="00BF2EDC">
          <w:rPr>
            <w:rFonts w:ascii="Palatino Linotype" w:hAnsi="Palatino Linotype"/>
            <w:b/>
            <w:spacing w:val="-3"/>
            <w:sz w:val="22"/>
            <w:szCs w:val="22"/>
          </w:rPr>
          <w:delText>Certification of Ap</w:delText>
        </w:r>
        <w:r w:rsidRPr="00CF508A" w:rsidDel="00BF2EDC">
          <w:rPr>
            <w:rFonts w:ascii="Palatino Linotype" w:hAnsi="Palatino Linotype"/>
            <w:b/>
            <w:spacing w:val="-3"/>
            <w:sz w:val="22"/>
            <w:szCs w:val="22"/>
          </w:rPr>
          <w:delText>plication</w:delText>
        </w:r>
        <w:r w:rsidR="00672092" w:rsidRPr="00CF508A" w:rsidDel="00BF2EDC">
          <w:rPr>
            <w:rFonts w:ascii="Palatino Linotype" w:hAnsi="Palatino Linotype"/>
            <w:b/>
            <w:spacing w:val="-3"/>
            <w:sz w:val="22"/>
            <w:szCs w:val="22"/>
          </w:rPr>
          <w:delText xml:space="preserve">: </w:delText>
        </w:r>
        <w:r w:rsidR="00672092" w:rsidRPr="00CF508A" w:rsidDel="00BF2EDC">
          <w:rPr>
            <w:rFonts w:ascii="Palatino Linotype" w:hAnsi="Palatino Linotype"/>
            <w:spacing w:val="-3"/>
            <w:sz w:val="22"/>
            <w:szCs w:val="22"/>
          </w:rPr>
          <w:delText>The statements contained in the application must be certified by the Applicant as well</w:delText>
        </w:r>
        <w:r w:rsidR="001B7285" w:rsidRPr="00CF508A" w:rsidDel="00BF2EDC">
          <w:rPr>
            <w:rFonts w:ascii="Palatino Linotype" w:hAnsi="Palatino Linotype"/>
            <w:spacing w:val="-3"/>
            <w:sz w:val="22"/>
            <w:szCs w:val="22"/>
          </w:rPr>
          <w:delText xml:space="preserve"> as by the Institutional Contact</w:delText>
        </w:r>
        <w:r w:rsidR="00672092" w:rsidRPr="00CF508A" w:rsidDel="00BF2EDC">
          <w:rPr>
            <w:rFonts w:ascii="Palatino Linotype" w:hAnsi="Palatino Linotype"/>
            <w:spacing w:val="-3"/>
            <w:sz w:val="22"/>
            <w:szCs w:val="22"/>
          </w:rPr>
          <w:delText xml:space="preserve"> administratively responsible for the conduct of th</w:delText>
        </w:r>
        <w:r w:rsidR="001B7285" w:rsidRPr="00CF508A" w:rsidDel="00BF2EDC">
          <w:rPr>
            <w:rFonts w:ascii="Palatino Linotype" w:hAnsi="Palatino Linotype"/>
            <w:spacing w:val="-3"/>
            <w:sz w:val="22"/>
            <w:szCs w:val="22"/>
          </w:rPr>
          <w:delText xml:space="preserve">e project. The certification by </w:delText>
        </w:r>
        <w:r w:rsidR="00672092" w:rsidRPr="00CF508A" w:rsidDel="00BF2EDC">
          <w:rPr>
            <w:rFonts w:ascii="Palatino Linotype" w:hAnsi="Palatino Linotype"/>
            <w:spacing w:val="-3"/>
            <w:sz w:val="22"/>
            <w:szCs w:val="22"/>
          </w:rPr>
          <w:delText xml:space="preserve">the Institutional </w:delText>
        </w:r>
        <w:r w:rsidR="001B7285" w:rsidRPr="00CF508A" w:rsidDel="00BF2EDC">
          <w:rPr>
            <w:rFonts w:ascii="Palatino Linotype" w:hAnsi="Palatino Linotype"/>
            <w:spacing w:val="-3"/>
            <w:sz w:val="22"/>
            <w:szCs w:val="22"/>
          </w:rPr>
          <w:delText>Contact on the application will confirm</w:delText>
        </w:r>
        <w:r w:rsidR="00672092" w:rsidRPr="00CF508A" w:rsidDel="00BF2EDC">
          <w:rPr>
            <w:rFonts w:ascii="Palatino Linotype" w:hAnsi="Palatino Linotype"/>
            <w:spacing w:val="-3"/>
            <w:sz w:val="22"/>
            <w:szCs w:val="22"/>
          </w:rPr>
          <w:delText xml:space="preserve"> that the proposal has been reviewed and has been approved fo</w:delText>
        </w:r>
        <w:r w:rsidR="001B7285" w:rsidRPr="00CF508A" w:rsidDel="00BF2EDC">
          <w:rPr>
            <w:rFonts w:ascii="Palatino Linotype" w:hAnsi="Palatino Linotype"/>
            <w:spacing w:val="-3"/>
            <w:sz w:val="22"/>
            <w:szCs w:val="22"/>
          </w:rPr>
          <w:delText>r submission to the Program</w:delText>
        </w:r>
        <w:r w:rsidR="00672092" w:rsidRPr="00CF508A" w:rsidDel="00BF2EDC">
          <w:rPr>
            <w:rFonts w:ascii="Palatino Linotype" w:hAnsi="Palatino Linotype"/>
            <w:spacing w:val="-3"/>
            <w:sz w:val="22"/>
            <w:szCs w:val="22"/>
          </w:rPr>
          <w:delText>.</w:delText>
        </w:r>
        <w:r w:rsidR="00672092" w:rsidRPr="00CF508A" w:rsidDel="00BF2EDC">
          <w:rPr>
            <w:rFonts w:ascii="Palatino Linotype" w:hAnsi="Palatino Linotype"/>
            <w:b/>
            <w:spacing w:val="-3"/>
            <w:sz w:val="22"/>
            <w:szCs w:val="22"/>
          </w:rPr>
          <w:delText xml:space="preserve"> </w:delText>
        </w:r>
        <w:r w:rsidR="00672092" w:rsidRPr="00CF508A" w:rsidDel="00BF2EDC">
          <w:rPr>
            <w:rFonts w:ascii="Palatino Linotype" w:hAnsi="Palatino Linotype"/>
            <w:spacing w:val="-3"/>
            <w:sz w:val="22"/>
            <w:szCs w:val="22"/>
          </w:rPr>
          <w:delText>Further, the Applicant’s certification will confirm responsibility for obtaining animal use, human subjects and/or other required institutional approvals.</w:delText>
        </w:r>
      </w:del>
    </w:p>
    <w:p w14:paraId="245E367D" w14:textId="77777777" w:rsidR="009C1553" w:rsidRPr="00CF508A" w:rsidRDefault="009C1553" w:rsidP="00831A07">
      <w:pPr>
        <w:shd w:val="clear" w:color="auto" w:fill="FFFFFF"/>
        <w:tabs>
          <w:tab w:val="left" w:pos="0"/>
          <w:tab w:val="left" w:pos="1440"/>
        </w:tabs>
        <w:suppressAutoHyphens/>
        <w:ind w:firstLine="45"/>
        <w:rPr>
          <w:rFonts w:ascii="Palatino Linotype" w:hAnsi="Palatino Linotype"/>
          <w:spacing w:val="-3"/>
          <w:sz w:val="22"/>
          <w:szCs w:val="22"/>
        </w:rPr>
      </w:pPr>
    </w:p>
    <w:p w14:paraId="4D5D2D1B" w14:textId="02C3CCBA" w:rsidR="003B18E0" w:rsidRPr="00CF508A" w:rsidRDefault="003B18E0" w:rsidP="00FF162B">
      <w:pPr>
        <w:numPr>
          <w:ilvl w:val="0"/>
          <w:numId w:val="5"/>
        </w:numPr>
        <w:shd w:val="clear" w:color="auto" w:fill="FFFFFF"/>
        <w:tabs>
          <w:tab w:val="left" w:pos="0"/>
          <w:tab w:val="left" w:pos="1440"/>
        </w:tabs>
        <w:suppressAutoHyphens/>
        <w:rPr>
          <w:rFonts w:ascii="Palatino Linotype" w:hAnsi="Palatino Linotype"/>
          <w:spacing w:val="-3"/>
          <w:sz w:val="22"/>
          <w:szCs w:val="22"/>
        </w:rPr>
      </w:pPr>
      <w:r w:rsidRPr="00CF508A">
        <w:rPr>
          <w:rFonts w:ascii="Palatino Linotype" w:hAnsi="Palatino Linotype"/>
          <w:b/>
          <w:spacing w:val="-3"/>
          <w:sz w:val="22"/>
          <w:szCs w:val="22"/>
        </w:rPr>
        <w:t>Attachment (Document Upload)</w:t>
      </w:r>
      <w:r w:rsidRPr="00CF508A">
        <w:rPr>
          <w:rFonts w:ascii="Palatino Linotype" w:hAnsi="Palatino Linotype"/>
          <w:spacing w:val="-3"/>
          <w:sz w:val="22"/>
          <w:szCs w:val="22"/>
        </w:rPr>
        <w:t>: The do</w:t>
      </w:r>
      <w:r w:rsidR="00026FEE" w:rsidRPr="00CF508A">
        <w:rPr>
          <w:rFonts w:ascii="Palatino Linotype" w:hAnsi="Palatino Linotype"/>
          <w:spacing w:val="-3"/>
          <w:sz w:val="22"/>
          <w:szCs w:val="22"/>
        </w:rPr>
        <w:t xml:space="preserve">cuments and forms listed </w:t>
      </w:r>
      <w:r w:rsidRPr="00CF508A">
        <w:rPr>
          <w:rFonts w:ascii="Palatino Linotype" w:hAnsi="Palatino Linotype"/>
          <w:spacing w:val="-3"/>
          <w:sz w:val="22"/>
          <w:szCs w:val="22"/>
        </w:rPr>
        <w:t>below must be combined and converted into ONE PDF file for upload. This document must be named LastN</w:t>
      </w:r>
      <w:r w:rsidR="007412E1" w:rsidRPr="00CF508A">
        <w:rPr>
          <w:rFonts w:ascii="Palatino Linotype" w:hAnsi="Palatino Linotype"/>
          <w:spacing w:val="-3"/>
          <w:sz w:val="22"/>
          <w:szCs w:val="22"/>
        </w:rPr>
        <w:t>ame, FirstName.pdf (for example:</w:t>
      </w:r>
      <w:r w:rsidRPr="00CF508A">
        <w:rPr>
          <w:rFonts w:ascii="Palatino Linotype" w:hAnsi="Palatino Linotype"/>
          <w:spacing w:val="-3"/>
          <w:sz w:val="22"/>
          <w:szCs w:val="22"/>
        </w:rPr>
        <w:t xml:space="preserve"> Smith, Jane.pdf).  The required </w:t>
      </w:r>
      <w:r w:rsidR="007412E1" w:rsidRPr="00CF508A">
        <w:rPr>
          <w:rFonts w:ascii="Palatino Linotype" w:hAnsi="Palatino Linotype"/>
          <w:b/>
          <w:spacing w:val="-3"/>
          <w:sz w:val="22"/>
          <w:szCs w:val="22"/>
        </w:rPr>
        <w:t>Application</w:t>
      </w:r>
      <w:r w:rsidR="007412E1" w:rsidRPr="00CF508A">
        <w:rPr>
          <w:rFonts w:ascii="Palatino Linotype" w:hAnsi="Palatino Linotype"/>
          <w:spacing w:val="-3"/>
          <w:sz w:val="22"/>
          <w:szCs w:val="22"/>
        </w:rPr>
        <w:t xml:space="preserve"> </w:t>
      </w:r>
      <w:r w:rsidRPr="00CF508A">
        <w:rPr>
          <w:rFonts w:ascii="Palatino Linotype" w:hAnsi="Palatino Linotype"/>
          <w:b/>
          <w:spacing w:val="-3"/>
          <w:sz w:val="22"/>
          <w:szCs w:val="22"/>
        </w:rPr>
        <w:t>Forms</w:t>
      </w:r>
      <w:r w:rsidRPr="00CF508A">
        <w:rPr>
          <w:rFonts w:ascii="Palatino Linotype" w:hAnsi="Palatino Linotype"/>
          <w:spacing w:val="-3"/>
          <w:sz w:val="22"/>
          <w:szCs w:val="22"/>
        </w:rPr>
        <w:t xml:space="preserve"> can be found in a separate MS Word doc</w:t>
      </w:r>
      <w:r w:rsidR="00781CA8" w:rsidRPr="00CF508A">
        <w:rPr>
          <w:rFonts w:ascii="Palatino Linotype" w:hAnsi="Palatino Linotype"/>
          <w:spacing w:val="-3"/>
          <w:sz w:val="22"/>
          <w:szCs w:val="22"/>
        </w:rPr>
        <w:t>ument located at</w:t>
      </w:r>
      <w:r w:rsidRPr="00CF508A">
        <w:rPr>
          <w:rFonts w:ascii="Palatino Linotype" w:hAnsi="Palatino Linotype"/>
          <w:spacing w:val="-3"/>
          <w:sz w:val="22"/>
          <w:szCs w:val="22"/>
        </w:rPr>
        <w:t xml:space="preserve"> </w:t>
      </w:r>
      <w:hyperlink r:id="rId18" w:history="1">
        <w:r w:rsidR="00CE5926" w:rsidRPr="00CF508A">
          <w:rPr>
            <w:rStyle w:val="Hyperlink"/>
            <w:rFonts w:ascii="Palatino Linotype" w:hAnsi="Palatino Linotype"/>
            <w:spacing w:val="-3"/>
            <w:sz w:val="22"/>
            <w:szCs w:val="22"/>
          </w:rPr>
          <w:t>www.hria.org/tmf/Noonan</w:t>
        </w:r>
      </w:hyperlink>
      <w:r w:rsidRPr="00CF508A">
        <w:rPr>
          <w:rFonts w:ascii="Palatino Linotype" w:hAnsi="Palatino Linotype"/>
          <w:spacing w:val="-3"/>
          <w:sz w:val="22"/>
          <w:szCs w:val="22"/>
        </w:rPr>
        <w:t xml:space="preserve">. </w:t>
      </w:r>
      <w:r w:rsidRPr="00CF508A">
        <w:rPr>
          <w:rFonts w:ascii="Palatino Linotype" w:hAnsi="Palatino Linotype" w:cs="Arial"/>
          <w:spacing w:val="-3"/>
          <w:sz w:val="22"/>
          <w:szCs w:val="22"/>
        </w:rPr>
        <w:t>Include all items in the following order:</w:t>
      </w:r>
    </w:p>
    <w:p w14:paraId="0A983A88" w14:textId="77777777" w:rsidR="0004566A" w:rsidRPr="00CF508A" w:rsidRDefault="0004566A" w:rsidP="00BC71C2">
      <w:pPr>
        <w:shd w:val="clear" w:color="auto" w:fill="FFFFFF"/>
        <w:tabs>
          <w:tab w:val="left" w:pos="0"/>
          <w:tab w:val="num" w:pos="360"/>
          <w:tab w:val="left" w:pos="2160"/>
        </w:tabs>
        <w:suppressAutoHyphens/>
        <w:ind w:left="630" w:hanging="360"/>
        <w:rPr>
          <w:rFonts w:ascii="Palatino Linotype" w:hAnsi="Palatino Linotype"/>
          <w:b/>
          <w:spacing w:val="-3"/>
          <w:sz w:val="22"/>
          <w:szCs w:val="22"/>
        </w:rPr>
      </w:pPr>
    </w:p>
    <w:p w14:paraId="3EAC6983" w14:textId="77777777" w:rsidR="00672092" w:rsidRPr="00CF508A" w:rsidRDefault="00B807AD" w:rsidP="00BC71C2">
      <w:pPr>
        <w:numPr>
          <w:ilvl w:val="0"/>
          <w:numId w:val="7"/>
        </w:numPr>
        <w:shd w:val="clear" w:color="auto" w:fill="FFFFFF"/>
        <w:tabs>
          <w:tab w:val="clear" w:pos="360"/>
          <w:tab w:val="left" w:pos="-720"/>
          <w:tab w:val="num" w:pos="900"/>
        </w:tabs>
        <w:ind w:left="900" w:right="-86" w:hanging="270"/>
        <w:rPr>
          <w:rFonts w:ascii="Palatino Linotype" w:hAnsi="Palatino Linotype"/>
          <w:spacing w:val="-3"/>
          <w:sz w:val="22"/>
          <w:szCs w:val="22"/>
        </w:rPr>
      </w:pPr>
      <w:r w:rsidRPr="00CF508A">
        <w:rPr>
          <w:rFonts w:ascii="Palatino Linotype" w:hAnsi="Palatino Linotype"/>
          <w:b/>
          <w:spacing w:val="-3"/>
          <w:sz w:val="22"/>
          <w:szCs w:val="22"/>
        </w:rPr>
        <w:t>Application Face Sheet</w:t>
      </w:r>
      <w:r w:rsidRPr="00CF508A">
        <w:rPr>
          <w:rFonts w:ascii="Palatino Linotype" w:hAnsi="Palatino Linotype"/>
          <w:spacing w:val="-3"/>
          <w:sz w:val="22"/>
          <w:szCs w:val="22"/>
        </w:rPr>
        <w:t>:</w:t>
      </w:r>
      <w:r w:rsidR="00175F0B" w:rsidRPr="00CF508A">
        <w:rPr>
          <w:rFonts w:ascii="Palatino Linotype" w:hAnsi="Palatino Linotype" w:cs="Arial"/>
          <w:sz w:val="22"/>
          <w:szCs w:val="22"/>
        </w:rPr>
        <w:t xml:space="preserve"> The Face Sheet is the f</w:t>
      </w:r>
      <w:r w:rsidR="00BC71C2" w:rsidRPr="00CF508A">
        <w:rPr>
          <w:rFonts w:ascii="Palatino Linotype" w:hAnsi="Palatino Linotype" w:cs="Arial"/>
          <w:sz w:val="22"/>
          <w:szCs w:val="22"/>
        </w:rPr>
        <w:t>irst page of the application.</w:t>
      </w:r>
    </w:p>
    <w:p w14:paraId="58578B39" w14:textId="535D9866" w:rsidR="00E5588C" w:rsidRPr="00CF508A" w:rsidRDefault="00E5588C" w:rsidP="00672092">
      <w:pPr>
        <w:shd w:val="clear" w:color="auto" w:fill="FFFFFF"/>
        <w:tabs>
          <w:tab w:val="left" w:pos="-720"/>
          <w:tab w:val="num" w:pos="630"/>
        </w:tabs>
        <w:ind w:left="1170" w:right="-86"/>
        <w:rPr>
          <w:rFonts w:ascii="Palatino Linotype" w:hAnsi="Palatino Linotype"/>
          <w:spacing w:val="-3"/>
          <w:sz w:val="22"/>
          <w:szCs w:val="22"/>
        </w:rPr>
      </w:pPr>
    </w:p>
    <w:p w14:paraId="3184E9B1" w14:textId="77777777" w:rsidR="00B807AD" w:rsidRPr="00CF508A" w:rsidRDefault="00B807AD" w:rsidP="00BC71C2">
      <w:pPr>
        <w:numPr>
          <w:ilvl w:val="0"/>
          <w:numId w:val="7"/>
        </w:numPr>
        <w:shd w:val="clear" w:color="auto" w:fill="FFFFFF"/>
        <w:tabs>
          <w:tab w:val="clear" w:pos="360"/>
          <w:tab w:val="left" w:pos="-720"/>
          <w:tab w:val="num" w:pos="900"/>
        </w:tabs>
        <w:ind w:left="900" w:right="-86" w:hanging="270"/>
        <w:rPr>
          <w:rFonts w:ascii="Palatino Linotype" w:hAnsi="Palatino Linotype"/>
          <w:spacing w:val="-3"/>
          <w:sz w:val="22"/>
          <w:szCs w:val="22"/>
        </w:rPr>
      </w:pPr>
      <w:r w:rsidRPr="00CF508A">
        <w:rPr>
          <w:rFonts w:ascii="Palatino Linotype" w:hAnsi="Palatino Linotype"/>
          <w:b/>
          <w:spacing w:val="-3"/>
          <w:sz w:val="22"/>
          <w:szCs w:val="22"/>
        </w:rPr>
        <w:t>Table of Contents</w:t>
      </w:r>
      <w:r w:rsidR="005C2986" w:rsidRPr="00CF508A">
        <w:rPr>
          <w:rFonts w:ascii="Palatino Linotype" w:hAnsi="Palatino Linotype"/>
          <w:spacing w:val="-3"/>
          <w:sz w:val="22"/>
          <w:szCs w:val="22"/>
        </w:rPr>
        <w:t>: When the application is complete,</w:t>
      </w:r>
      <w:r w:rsidR="008E2C14" w:rsidRPr="00CF508A">
        <w:rPr>
          <w:rFonts w:ascii="Palatino Linotype" w:hAnsi="Palatino Linotype"/>
          <w:spacing w:val="-3"/>
          <w:sz w:val="22"/>
          <w:szCs w:val="22"/>
        </w:rPr>
        <w:t xml:space="preserve"> enter the</w:t>
      </w:r>
      <w:r w:rsidR="005C2986" w:rsidRPr="00CF508A">
        <w:rPr>
          <w:rFonts w:ascii="Palatino Linotype" w:hAnsi="Palatino Linotype"/>
          <w:spacing w:val="-3"/>
          <w:sz w:val="22"/>
          <w:szCs w:val="22"/>
        </w:rPr>
        <w:t xml:space="preserve"> page numbers at t</w:t>
      </w:r>
      <w:r w:rsidR="008E2C14" w:rsidRPr="00CF508A">
        <w:rPr>
          <w:rFonts w:ascii="Palatino Linotype" w:hAnsi="Palatino Linotype"/>
          <w:spacing w:val="-3"/>
          <w:sz w:val="22"/>
          <w:szCs w:val="22"/>
        </w:rPr>
        <w:t>he bottom of each page and complete</w:t>
      </w:r>
      <w:r w:rsidR="005C2986" w:rsidRPr="00CF508A">
        <w:rPr>
          <w:rFonts w:ascii="Palatino Linotype" w:hAnsi="Palatino Linotype"/>
          <w:spacing w:val="-3"/>
          <w:sz w:val="22"/>
          <w:szCs w:val="22"/>
        </w:rPr>
        <w:t xml:space="preserve"> the Table of Contents.</w:t>
      </w:r>
    </w:p>
    <w:p w14:paraId="5305F8ED" w14:textId="77777777" w:rsidR="00B807AD" w:rsidRPr="00CF508A" w:rsidRDefault="00B807AD" w:rsidP="00BC71C2">
      <w:pPr>
        <w:shd w:val="clear" w:color="auto" w:fill="FFFFFF"/>
        <w:tabs>
          <w:tab w:val="left" w:pos="-720"/>
          <w:tab w:val="num" w:pos="360"/>
        </w:tabs>
        <w:ind w:left="900" w:right="-86" w:hanging="270"/>
        <w:rPr>
          <w:rFonts w:ascii="Palatino Linotype" w:hAnsi="Palatino Linotype"/>
          <w:b/>
          <w:spacing w:val="-3"/>
          <w:sz w:val="22"/>
          <w:szCs w:val="22"/>
        </w:rPr>
      </w:pPr>
    </w:p>
    <w:p w14:paraId="272B7CD5" w14:textId="77777777" w:rsidR="00B807AD" w:rsidRPr="00CF508A" w:rsidRDefault="00551508" w:rsidP="00BC71C2">
      <w:pPr>
        <w:numPr>
          <w:ilvl w:val="0"/>
          <w:numId w:val="7"/>
        </w:numPr>
        <w:shd w:val="clear" w:color="auto" w:fill="FFFFFF"/>
        <w:tabs>
          <w:tab w:val="clear" w:pos="360"/>
          <w:tab w:val="left" w:pos="-720"/>
          <w:tab w:val="num" w:pos="900"/>
        </w:tabs>
        <w:ind w:left="900" w:right="-86" w:hanging="270"/>
        <w:rPr>
          <w:rFonts w:ascii="Palatino Linotype" w:hAnsi="Palatino Linotype"/>
          <w:spacing w:val="-3"/>
          <w:sz w:val="22"/>
          <w:szCs w:val="22"/>
        </w:rPr>
      </w:pPr>
      <w:r w:rsidRPr="00CF508A">
        <w:rPr>
          <w:rFonts w:ascii="Palatino Linotype" w:hAnsi="Palatino Linotype"/>
          <w:b/>
          <w:spacing w:val="-3"/>
          <w:sz w:val="22"/>
          <w:szCs w:val="22"/>
        </w:rPr>
        <w:t xml:space="preserve">Research </w:t>
      </w:r>
      <w:r w:rsidR="00D32360" w:rsidRPr="00CF508A">
        <w:rPr>
          <w:rFonts w:ascii="Palatino Linotype" w:hAnsi="Palatino Linotype"/>
          <w:b/>
          <w:spacing w:val="-3"/>
          <w:sz w:val="22"/>
          <w:szCs w:val="22"/>
        </w:rPr>
        <w:t>Project</w:t>
      </w:r>
      <w:r w:rsidR="00B807AD" w:rsidRPr="00CF508A">
        <w:rPr>
          <w:rFonts w:ascii="Palatino Linotype" w:hAnsi="Palatino Linotype"/>
          <w:b/>
          <w:spacing w:val="-3"/>
          <w:sz w:val="22"/>
          <w:szCs w:val="22"/>
        </w:rPr>
        <w:t xml:space="preserve"> Summary</w:t>
      </w:r>
      <w:r w:rsidR="00B807AD" w:rsidRPr="00CF508A">
        <w:rPr>
          <w:rFonts w:ascii="Palatino Linotype" w:hAnsi="Palatino Linotype"/>
          <w:spacing w:val="-3"/>
          <w:sz w:val="22"/>
          <w:szCs w:val="22"/>
        </w:rPr>
        <w:t>: Pleas</w:t>
      </w:r>
      <w:r w:rsidR="001F72F0" w:rsidRPr="00CF508A">
        <w:rPr>
          <w:rFonts w:ascii="Palatino Linotype" w:hAnsi="Palatino Linotype"/>
          <w:spacing w:val="-3"/>
          <w:sz w:val="22"/>
          <w:szCs w:val="22"/>
        </w:rPr>
        <w:t>e include a</w:t>
      </w:r>
      <w:r w:rsidR="00B807AD" w:rsidRPr="00CF508A">
        <w:rPr>
          <w:rFonts w:ascii="Palatino Linotype" w:hAnsi="Palatino Linotype"/>
          <w:spacing w:val="-3"/>
          <w:sz w:val="22"/>
          <w:szCs w:val="22"/>
        </w:rPr>
        <w:t xml:space="preserve"> summary </w:t>
      </w:r>
      <w:r w:rsidR="001F72F0" w:rsidRPr="00CF508A">
        <w:rPr>
          <w:rFonts w:ascii="Palatino Linotype" w:hAnsi="Palatino Linotype"/>
          <w:spacing w:val="-3"/>
          <w:sz w:val="22"/>
          <w:szCs w:val="22"/>
        </w:rPr>
        <w:t xml:space="preserve">(300 word max.) </w:t>
      </w:r>
      <w:r w:rsidR="00B807AD" w:rsidRPr="00CF508A">
        <w:rPr>
          <w:rFonts w:ascii="Palatino Linotype" w:hAnsi="Palatino Linotype"/>
          <w:spacing w:val="-3"/>
          <w:sz w:val="22"/>
          <w:szCs w:val="22"/>
        </w:rPr>
        <w:t>describing the project and its implications for improving the quality of life for children and adolescents with physical or developmental disabil</w:t>
      </w:r>
      <w:r w:rsidR="00DB24A8" w:rsidRPr="00CF508A">
        <w:rPr>
          <w:rFonts w:ascii="Palatino Linotype" w:hAnsi="Palatino Linotype"/>
          <w:spacing w:val="-3"/>
          <w:sz w:val="22"/>
          <w:szCs w:val="22"/>
        </w:rPr>
        <w:t xml:space="preserve">ities. </w:t>
      </w:r>
    </w:p>
    <w:p w14:paraId="4A60BDF6" w14:textId="77777777" w:rsidR="00E5588C" w:rsidRPr="00CF508A" w:rsidRDefault="00E5588C" w:rsidP="00BC71C2">
      <w:pPr>
        <w:shd w:val="clear" w:color="auto" w:fill="FFFFFF"/>
        <w:tabs>
          <w:tab w:val="left" w:pos="-720"/>
          <w:tab w:val="num" w:pos="630"/>
        </w:tabs>
        <w:ind w:left="1170" w:right="-86" w:hanging="270"/>
        <w:rPr>
          <w:rFonts w:ascii="Palatino Linotype" w:hAnsi="Palatino Linotype"/>
          <w:spacing w:val="-3"/>
          <w:sz w:val="22"/>
          <w:szCs w:val="22"/>
        </w:rPr>
      </w:pPr>
    </w:p>
    <w:p w14:paraId="7C646440" w14:textId="5E7D35AE" w:rsidR="00024D47" w:rsidRPr="00CF508A" w:rsidRDefault="00FE0260" w:rsidP="00BC71C2">
      <w:pPr>
        <w:pStyle w:val="BodyText"/>
        <w:numPr>
          <w:ilvl w:val="0"/>
          <w:numId w:val="7"/>
        </w:numPr>
        <w:shd w:val="clear" w:color="auto" w:fill="FFFFFF"/>
        <w:tabs>
          <w:tab w:val="left" w:pos="360"/>
          <w:tab w:val="num" w:pos="1170"/>
          <w:tab w:val="left" w:pos="8820"/>
        </w:tabs>
        <w:ind w:left="900" w:right="-86" w:hanging="270"/>
        <w:rPr>
          <w:rFonts w:ascii="Palatino Linotype" w:hAnsi="Palatino Linotype"/>
          <w:sz w:val="22"/>
          <w:szCs w:val="22"/>
        </w:rPr>
      </w:pPr>
      <w:r w:rsidRPr="00CF508A">
        <w:rPr>
          <w:rFonts w:ascii="Palatino Linotype" w:hAnsi="Palatino Linotype"/>
          <w:b/>
          <w:spacing w:val="-3"/>
          <w:sz w:val="22"/>
          <w:szCs w:val="22"/>
        </w:rPr>
        <w:t>Proposal</w:t>
      </w:r>
      <w:r w:rsidRPr="00CF508A">
        <w:rPr>
          <w:rFonts w:ascii="Palatino Linotype" w:hAnsi="Palatino Linotype"/>
          <w:spacing w:val="-3"/>
          <w:sz w:val="22"/>
          <w:szCs w:val="22"/>
        </w:rPr>
        <w:t xml:space="preserve">: </w:t>
      </w:r>
      <w:r w:rsidRPr="00CF508A">
        <w:rPr>
          <w:rFonts w:ascii="Palatino Linotype" w:hAnsi="Palatino Linotype"/>
          <w:sz w:val="22"/>
          <w:szCs w:val="22"/>
        </w:rPr>
        <w:t xml:space="preserve">All projects must address the improvement in the quality of life for children and adolescents with physical or developmental disabilities. </w:t>
      </w:r>
      <w:r w:rsidR="007E4A1B" w:rsidRPr="00CF508A">
        <w:rPr>
          <w:rFonts w:ascii="Palatino Linotype" w:hAnsi="Palatino Linotype"/>
          <w:sz w:val="22"/>
          <w:szCs w:val="22"/>
        </w:rPr>
        <w:t>Applicants must p</w:t>
      </w:r>
      <w:r w:rsidRPr="00CF508A">
        <w:rPr>
          <w:rFonts w:ascii="Palatino Linotype" w:hAnsi="Palatino Linotype"/>
          <w:sz w:val="22"/>
          <w:szCs w:val="22"/>
        </w:rPr>
        <w:t>resent a clear statement of the problem,</w:t>
      </w:r>
      <w:r w:rsidR="004F3472" w:rsidRPr="00CF508A">
        <w:rPr>
          <w:rFonts w:ascii="Palatino Linotype" w:hAnsi="Palatino Linotype"/>
          <w:sz w:val="22"/>
          <w:szCs w:val="22"/>
        </w:rPr>
        <w:t xml:space="preserve"> the </w:t>
      </w:r>
      <w:r w:rsidR="00666E77" w:rsidRPr="00CF508A">
        <w:rPr>
          <w:rFonts w:ascii="Palatino Linotype" w:hAnsi="Palatino Linotype"/>
          <w:sz w:val="22"/>
          <w:szCs w:val="22"/>
        </w:rPr>
        <w:t xml:space="preserve">innovative quality </w:t>
      </w:r>
      <w:r w:rsidR="004F3472" w:rsidRPr="00CF508A">
        <w:rPr>
          <w:rFonts w:ascii="Palatino Linotype" w:hAnsi="Palatino Linotype"/>
          <w:sz w:val="22"/>
          <w:szCs w:val="22"/>
        </w:rPr>
        <w:t>of the research</w:t>
      </w:r>
      <w:r w:rsidR="00235532" w:rsidRPr="00CF508A">
        <w:rPr>
          <w:rFonts w:ascii="Palatino Linotype" w:hAnsi="Palatino Linotype"/>
          <w:sz w:val="22"/>
          <w:szCs w:val="22"/>
        </w:rPr>
        <w:t>,</w:t>
      </w:r>
      <w:r w:rsidR="004F3472" w:rsidRPr="00CF508A">
        <w:rPr>
          <w:rFonts w:ascii="Palatino Linotype" w:hAnsi="Palatino Linotype"/>
          <w:sz w:val="22"/>
          <w:szCs w:val="22"/>
        </w:rPr>
        <w:t xml:space="preserve"> </w:t>
      </w:r>
      <w:r w:rsidR="00666E77" w:rsidRPr="00CF508A">
        <w:rPr>
          <w:rFonts w:ascii="Palatino Linotype" w:hAnsi="Palatino Linotype"/>
          <w:sz w:val="22"/>
          <w:szCs w:val="22"/>
        </w:rPr>
        <w:t>and how the problem will</w:t>
      </w:r>
      <w:r w:rsidRPr="00CF508A">
        <w:rPr>
          <w:rFonts w:ascii="Palatino Linotype" w:hAnsi="Palatino Linotype"/>
          <w:sz w:val="22"/>
          <w:szCs w:val="22"/>
        </w:rPr>
        <w:t xml:space="preserve"> be addressed</w:t>
      </w:r>
      <w:r w:rsidR="00551508" w:rsidRPr="00CF508A">
        <w:rPr>
          <w:rFonts w:ascii="Palatino Linotype" w:hAnsi="Palatino Linotype"/>
          <w:spacing w:val="-3"/>
          <w:sz w:val="22"/>
          <w:szCs w:val="22"/>
        </w:rPr>
        <w:t xml:space="preserve"> in either a </w:t>
      </w:r>
      <w:r w:rsidR="0040635A" w:rsidRPr="00CF508A">
        <w:rPr>
          <w:rFonts w:ascii="Palatino Linotype" w:hAnsi="Palatino Linotype"/>
          <w:b/>
          <w:spacing w:val="-3"/>
          <w:sz w:val="22"/>
          <w:szCs w:val="22"/>
        </w:rPr>
        <w:t>Demonstration</w:t>
      </w:r>
      <w:r w:rsidR="0040635A" w:rsidRPr="00CF508A">
        <w:rPr>
          <w:rFonts w:ascii="Palatino Linotype" w:hAnsi="Palatino Linotype"/>
          <w:spacing w:val="-3"/>
          <w:sz w:val="22"/>
          <w:szCs w:val="22"/>
        </w:rPr>
        <w:t xml:space="preserve"> </w:t>
      </w:r>
      <w:r w:rsidR="00551508" w:rsidRPr="00CF508A">
        <w:rPr>
          <w:rFonts w:ascii="Palatino Linotype" w:hAnsi="Palatino Linotype"/>
          <w:spacing w:val="-3"/>
          <w:sz w:val="22"/>
          <w:szCs w:val="22"/>
        </w:rPr>
        <w:t xml:space="preserve">or </w:t>
      </w:r>
      <w:r w:rsidR="0040635A" w:rsidRPr="00CF508A">
        <w:rPr>
          <w:rFonts w:ascii="Palatino Linotype" w:hAnsi="Palatino Linotype"/>
          <w:b/>
          <w:spacing w:val="-3"/>
          <w:sz w:val="22"/>
          <w:szCs w:val="22"/>
        </w:rPr>
        <w:t>Research</w:t>
      </w:r>
      <w:r w:rsidR="00227497" w:rsidRPr="00CF508A">
        <w:rPr>
          <w:rFonts w:ascii="Palatino Linotype" w:hAnsi="Palatino Linotype"/>
          <w:spacing w:val="-3"/>
          <w:sz w:val="22"/>
          <w:szCs w:val="22"/>
        </w:rPr>
        <w:t xml:space="preserve"> project</w:t>
      </w:r>
      <w:r w:rsidR="00551508" w:rsidRPr="00CF508A">
        <w:rPr>
          <w:rFonts w:ascii="Palatino Linotype" w:hAnsi="Palatino Linotype"/>
          <w:spacing w:val="-3"/>
          <w:sz w:val="22"/>
          <w:szCs w:val="22"/>
        </w:rPr>
        <w:t xml:space="preserve">. </w:t>
      </w:r>
    </w:p>
    <w:p w14:paraId="3266DBF1" w14:textId="77777777" w:rsidR="00551508" w:rsidRPr="00CF508A" w:rsidRDefault="00551508" w:rsidP="00BC71C2">
      <w:pPr>
        <w:pStyle w:val="BodyText"/>
        <w:shd w:val="clear" w:color="auto" w:fill="FFFFFF"/>
        <w:tabs>
          <w:tab w:val="left" w:pos="8820"/>
        </w:tabs>
        <w:ind w:left="270" w:right="-86"/>
        <w:rPr>
          <w:rFonts w:ascii="Palatino Linotype" w:hAnsi="Palatino Linotype"/>
          <w:sz w:val="22"/>
          <w:szCs w:val="22"/>
        </w:rPr>
      </w:pPr>
    </w:p>
    <w:p w14:paraId="2F108D96" w14:textId="77777777" w:rsidR="00A92FFF" w:rsidRPr="00CF508A" w:rsidRDefault="00A92FFF" w:rsidP="007E4A1B">
      <w:pPr>
        <w:pStyle w:val="BodyText"/>
        <w:shd w:val="clear" w:color="auto" w:fill="FFFFFF"/>
        <w:ind w:left="1080" w:right="-86"/>
        <w:rPr>
          <w:rFonts w:ascii="Palatino Linotype" w:hAnsi="Palatino Linotype"/>
          <w:i/>
          <w:sz w:val="22"/>
          <w:szCs w:val="22"/>
        </w:rPr>
      </w:pPr>
      <w:r w:rsidRPr="00CF508A">
        <w:rPr>
          <w:rFonts w:ascii="Palatino Linotype" w:hAnsi="Palatino Linotype"/>
          <w:b/>
          <w:i/>
          <w:sz w:val="22"/>
          <w:szCs w:val="22"/>
        </w:rPr>
        <w:t>Demonstration Pr</w:t>
      </w:r>
      <w:r w:rsidR="00781CA8" w:rsidRPr="00CF508A">
        <w:rPr>
          <w:rFonts w:ascii="Palatino Linotype" w:hAnsi="Palatino Linotype"/>
          <w:b/>
          <w:i/>
          <w:sz w:val="22"/>
          <w:szCs w:val="22"/>
        </w:rPr>
        <w:t>oject</w:t>
      </w:r>
      <w:r w:rsidRPr="00CF508A">
        <w:rPr>
          <w:rFonts w:ascii="Palatino Linotype" w:hAnsi="Palatino Linotype"/>
          <w:i/>
          <w:sz w:val="22"/>
          <w:szCs w:val="22"/>
        </w:rPr>
        <w:t xml:space="preserve"> -</w:t>
      </w:r>
    </w:p>
    <w:p w14:paraId="29146F96" w14:textId="77777777" w:rsidR="00A92FFF" w:rsidRPr="00CF508A" w:rsidRDefault="00A92FFF" w:rsidP="007E4A1B">
      <w:pPr>
        <w:pStyle w:val="BodyText"/>
        <w:shd w:val="clear" w:color="auto" w:fill="FFFFFF"/>
        <w:ind w:left="1080" w:right="-86"/>
        <w:rPr>
          <w:rFonts w:ascii="Palatino Linotype" w:hAnsi="Palatino Linotype"/>
          <w:i/>
          <w:sz w:val="22"/>
          <w:szCs w:val="22"/>
        </w:rPr>
      </w:pPr>
      <w:r w:rsidRPr="00CF508A">
        <w:rPr>
          <w:rFonts w:ascii="Palatino Linotype" w:hAnsi="Palatino Linotype"/>
          <w:i/>
          <w:sz w:val="22"/>
          <w:szCs w:val="22"/>
        </w:rPr>
        <w:t>A project where the primary objective is to develop or implement a specific intervention and test its feasibility</w:t>
      </w:r>
      <w:r w:rsidR="00F55725" w:rsidRPr="00CF508A">
        <w:rPr>
          <w:rFonts w:ascii="Palatino Linotype" w:hAnsi="Palatino Linotype"/>
          <w:i/>
          <w:sz w:val="22"/>
          <w:szCs w:val="22"/>
        </w:rPr>
        <w:t>, implementation</w:t>
      </w:r>
      <w:r w:rsidR="005C4235" w:rsidRPr="00CF508A">
        <w:rPr>
          <w:rFonts w:ascii="Palatino Linotype" w:hAnsi="Palatino Linotype"/>
          <w:i/>
          <w:sz w:val="22"/>
          <w:szCs w:val="22"/>
        </w:rPr>
        <w:t xml:space="preserve"> and/or effectiveness.  </w:t>
      </w:r>
    </w:p>
    <w:p w14:paraId="10099AE5" w14:textId="77777777" w:rsidR="00A92FFF" w:rsidRPr="00CF508A" w:rsidRDefault="00A92FFF" w:rsidP="007E4A1B">
      <w:pPr>
        <w:pStyle w:val="BodyText"/>
        <w:shd w:val="clear" w:color="auto" w:fill="FFFFFF"/>
        <w:tabs>
          <w:tab w:val="left" w:pos="2898"/>
        </w:tabs>
        <w:ind w:left="1080" w:right="-86"/>
        <w:rPr>
          <w:rFonts w:ascii="Palatino Linotype" w:hAnsi="Palatino Linotype"/>
          <w:i/>
          <w:sz w:val="22"/>
          <w:szCs w:val="22"/>
        </w:rPr>
      </w:pPr>
    </w:p>
    <w:p w14:paraId="5B880F04" w14:textId="77777777" w:rsidR="00A92FFF" w:rsidRPr="00CF508A" w:rsidRDefault="00A92FFF" w:rsidP="007E4A1B">
      <w:pPr>
        <w:pStyle w:val="BodyText"/>
        <w:shd w:val="clear" w:color="auto" w:fill="FFFFFF"/>
        <w:ind w:left="1080" w:right="-86"/>
        <w:rPr>
          <w:rFonts w:ascii="Palatino Linotype" w:hAnsi="Palatino Linotype"/>
          <w:i/>
          <w:sz w:val="22"/>
          <w:szCs w:val="22"/>
        </w:rPr>
      </w:pPr>
      <w:r w:rsidRPr="00CF508A">
        <w:rPr>
          <w:rFonts w:ascii="Palatino Linotype" w:hAnsi="Palatino Linotype"/>
          <w:b/>
          <w:i/>
          <w:sz w:val="22"/>
          <w:szCs w:val="22"/>
        </w:rPr>
        <w:t>Research Pro</w:t>
      </w:r>
      <w:r w:rsidR="00781CA8" w:rsidRPr="00CF508A">
        <w:rPr>
          <w:rFonts w:ascii="Palatino Linotype" w:hAnsi="Palatino Linotype"/>
          <w:b/>
          <w:i/>
          <w:sz w:val="22"/>
          <w:szCs w:val="22"/>
        </w:rPr>
        <w:t>ject</w:t>
      </w:r>
      <w:r w:rsidRPr="00CF508A">
        <w:rPr>
          <w:rFonts w:ascii="Palatino Linotype" w:hAnsi="Palatino Linotype"/>
          <w:i/>
          <w:sz w:val="22"/>
          <w:szCs w:val="22"/>
        </w:rPr>
        <w:t xml:space="preserve"> -</w:t>
      </w:r>
    </w:p>
    <w:p w14:paraId="0DB505C4" w14:textId="77777777" w:rsidR="00A92FFF" w:rsidRPr="00CF508A" w:rsidRDefault="00A92FFF" w:rsidP="007E4A1B">
      <w:pPr>
        <w:pStyle w:val="BodyText"/>
        <w:shd w:val="clear" w:color="auto" w:fill="FFFFFF"/>
        <w:tabs>
          <w:tab w:val="left" w:pos="8820"/>
        </w:tabs>
        <w:ind w:left="1080" w:right="-86"/>
        <w:rPr>
          <w:rFonts w:ascii="Palatino Linotype" w:hAnsi="Palatino Linotype"/>
          <w:i/>
          <w:sz w:val="22"/>
          <w:szCs w:val="22"/>
        </w:rPr>
      </w:pPr>
      <w:r w:rsidRPr="00CF508A">
        <w:rPr>
          <w:rFonts w:ascii="Palatino Linotype" w:hAnsi="Palatino Linotype"/>
          <w:i/>
          <w:sz w:val="22"/>
          <w:szCs w:val="22"/>
        </w:rPr>
        <w:t xml:space="preserve">A project where the primary objective is to test specific hypotheses about </w:t>
      </w:r>
      <w:r w:rsidR="005C562E" w:rsidRPr="00CF508A">
        <w:rPr>
          <w:rFonts w:ascii="Palatino Linotype" w:hAnsi="Palatino Linotype"/>
          <w:i/>
          <w:sz w:val="22"/>
          <w:szCs w:val="22"/>
        </w:rPr>
        <w:t>health and functional abilities of children with disabilities.</w:t>
      </w:r>
    </w:p>
    <w:p w14:paraId="74AAE699" w14:textId="77777777" w:rsidR="006372C3" w:rsidRPr="00CF508A" w:rsidRDefault="007E049D" w:rsidP="007E049D">
      <w:pPr>
        <w:pStyle w:val="BodyText"/>
        <w:shd w:val="clear" w:color="auto" w:fill="FFFFFF"/>
        <w:tabs>
          <w:tab w:val="left" w:pos="1500"/>
        </w:tabs>
        <w:ind w:left="828" w:right="144"/>
        <w:rPr>
          <w:rFonts w:ascii="Palatino Linotype" w:hAnsi="Palatino Linotype"/>
          <w:i/>
          <w:sz w:val="22"/>
          <w:szCs w:val="22"/>
        </w:rPr>
      </w:pPr>
      <w:r w:rsidRPr="00CF508A">
        <w:rPr>
          <w:rFonts w:ascii="Palatino Linotype" w:hAnsi="Palatino Linotype"/>
          <w:i/>
          <w:sz w:val="22"/>
          <w:szCs w:val="22"/>
        </w:rPr>
        <w:tab/>
      </w:r>
    </w:p>
    <w:p w14:paraId="5B5D76D6" w14:textId="77777777" w:rsidR="00C941F8" w:rsidRPr="00CF508A" w:rsidRDefault="007E049D" w:rsidP="00D144BC">
      <w:pPr>
        <w:pStyle w:val="BodyText"/>
        <w:shd w:val="clear" w:color="auto" w:fill="FFFFFF"/>
        <w:tabs>
          <w:tab w:val="left" w:pos="2898"/>
        </w:tabs>
        <w:ind w:left="1080" w:right="144"/>
        <w:rPr>
          <w:rFonts w:ascii="Palatino Linotype" w:hAnsi="Palatino Linotype"/>
          <w:sz w:val="22"/>
          <w:szCs w:val="22"/>
        </w:rPr>
      </w:pPr>
      <w:r w:rsidRPr="00CF508A">
        <w:rPr>
          <w:rFonts w:ascii="Palatino Linotype" w:hAnsi="Palatino Linotype" w:cs="Arial"/>
          <w:b/>
          <w:sz w:val="22"/>
          <w:szCs w:val="22"/>
        </w:rPr>
        <w:lastRenderedPageBreak/>
        <w:t>Demonstration Projects</w:t>
      </w:r>
      <w:r w:rsidR="00E32827" w:rsidRPr="00CF508A">
        <w:rPr>
          <w:rFonts w:ascii="Palatino Linotype" w:hAnsi="Palatino Linotype" w:cs="Arial"/>
          <w:sz w:val="22"/>
          <w:szCs w:val="22"/>
        </w:rPr>
        <w:t>,</w:t>
      </w:r>
      <w:r w:rsidR="00C941F8" w:rsidRPr="00CF508A">
        <w:rPr>
          <w:rFonts w:ascii="Palatino Linotype" w:hAnsi="Palatino Linotype"/>
          <w:sz w:val="22"/>
          <w:szCs w:val="22"/>
        </w:rPr>
        <w:t xml:space="preserve"> will be evaluated based on:</w:t>
      </w:r>
    </w:p>
    <w:p w14:paraId="2BA4E84E" w14:textId="77777777" w:rsidR="00C941F8" w:rsidRPr="00CF508A" w:rsidRDefault="00A23776" w:rsidP="00FF162B">
      <w:pPr>
        <w:pStyle w:val="ListParagraph"/>
        <w:numPr>
          <w:ilvl w:val="0"/>
          <w:numId w:val="12"/>
        </w:numPr>
        <w:autoSpaceDE w:val="0"/>
        <w:autoSpaceDN w:val="0"/>
        <w:ind w:left="1440"/>
        <w:rPr>
          <w:rFonts w:ascii="Palatino Linotype" w:hAnsi="Palatino Linotype"/>
          <w:sz w:val="22"/>
          <w:szCs w:val="22"/>
        </w:rPr>
      </w:pPr>
      <w:r w:rsidRPr="00CF508A">
        <w:rPr>
          <w:rFonts w:ascii="Palatino Linotype" w:hAnsi="Palatino Linotype"/>
          <w:sz w:val="22"/>
          <w:szCs w:val="22"/>
        </w:rPr>
        <w:t xml:space="preserve">The </w:t>
      </w:r>
      <w:r w:rsidR="00C941F8" w:rsidRPr="00CF508A">
        <w:rPr>
          <w:rFonts w:ascii="Palatino Linotype" w:hAnsi="Palatino Linotype"/>
          <w:sz w:val="22"/>
          <w:szCs w:val="22"/>
        </w:rPr>
        <w:t>characteristics of the proposed intervention/activity(</w:t>
      </w:r>
      <w:r w:rsidR="00BC71C2" w:rsidRPr="00CF508A">
        <w:rPr>
          <w:rFonts w:ascii="Palatino Linotype" w:hAnsi="Palatino Linotype"/>
          <w:sz w:val="22"/>
          <w:szCs w:val="22"/>
        </w:rPr>
        <w:t>ie</w:t>
      </w:r>
      <w:r w:rsidR="00C941F8" w:rsidRPr="00CF508A">
        <w:rPr>
          <w:rFonts w:ascii="Palatino Linotype" w:hAnsi="Palatino Linotype"/>
          <w:sz w:val="22"/>
          <w:szCs w:val="22"/>
        </w:rPr>
        <w:t xml:space="preserve">s)  (e.g., significance, innovation, ability to potentially impact child health, feasibility, acceptability) </w:t>
      </w:r>
    </w:p>
    <w:p w14:paraId="7070B5C6" w14:textId="77777777" w:rsidR="00C941F8" w:rsidRPr="00CF508A" w:rsidRDefault="00FB3C69" w:rsidP="00FF162B">
      <w:pPr>
        <w:pStyle w:val="ListParagraph"/>
        <w:numPr>
          <w:ilvl w:val="0"/>
          <w:numId w:val="12"/>
        </w:numPr>
        <w:autoSpaceDE w:val="0"/>
        <w:autoSpaceDN w:val="0"/>
        <w:ind w:left="1440"/>
        <w:rPr>
          <w:rFonts w:ascii="Palatino Linotype" w:hAnsi="Palatino Linotype"/>
          <w:sz w:val="22"/>
          <w:szCs w:val="22"/>
        </w:rPr>
      </w:pPr>
      <w:r w:rsidRPr="00CF508A">
        <w:rPr>
          <w:rFonts w:ascii="Palatino Linotype" w:hAnsi="Palatino Linotype"/>
          <w:sz w:val="22"/>
          <w:szCs w:val="22"/>
        </w:rPr>
        <w:t>C</w:t>
      </w:r>
      <w:r w:rsidR="00C941F8" w:rsidRPr="00CF508A">
        <w:rPr>
          <w:rFonts w:ascii="Palatino Linotype" w:hAnsi="Palatino Linotype"/>
          <w:sz w:val="22"/>
          <w:szCs w:val="22"/>
        </w:rPr>
        <w:t xml:space="preserve">onceptualization of the intervention(s) to be evaluated, identified measures (structure, process, outcomes), </w:t>
      </w:r>
      <w:r w:rsidRPr="00CF508A">
        <w:rPr>
          <w:rFonts w:ascii="Palatino Linotype" w:hAnsi="Palatino Linotype"/>
          <w:sz w:val="22"/>
          <w:szCs w:val="22"/>
        </w:rPr>
        <w:t>and linkages</w:t>
      </w:r>
      <w:r w:rsidR="00C941F8" w:rsidRPr="00CF508A">
        <w:rPr>
          <w:rFonts w:ascii="Palatino Linotype" w:hAnsi="Palatino Linotype"/>
          <w:sz w:val="22"/>
          <w:szCs w:val="22"/>
        </w:rPr>
        <w:t xml:space="preserve"> between proposed </w:t>
      </w:r>
      <w:r w:rsidRPr="00CF508A">
        <w:rPr>
          <w:rFonts w:ascii="Palatino Linotype" w:hAnsi="Palatino Linotype"/>
          <w:sz w:val="22"/>
          <w:szCs w:val="22"/>
        </w:rPr>
        <w:t>i</w:t>
      </w:r>
      <w:r w:rsidR="00C941F8" w:rsidRPr="00CF508A">
        <w:rPr>
          <w:rFonts w:ascii="Palatino Linotype" w:hAnsi="Palatino Linotype"/>
          <w:sz w:val="22"/>
          <w:szCs w:val="22"/>
        </w:rPr>
        <w:t>ntervention/act</w:t>
      </w:r>
      <w:r w:rsidRPr="00CF508A">
        <w:rPr>
          <w:rFonts w:ascii="Palatino Linotype" w:hAnsi="Palatino Linotype"/>
          <w:sz w:val="22"/>
          <w:szCs w:val="22"/>
        </w:rPr>
        <w:t>ivities, measures, and outcomes.</w:t>
      </w:r>
    </w:p>
    <w:p w14:paraId="2EFA6B09" w14:textId="77777777" w:rsidR="00C941F8" w:rsidRPr="00CF508A" w:rsidRDefault="00FB3C69" w:rsidP="00FF162B">
      <w:pPr>
        <w:pStyle w:val="ListParagraph"/>
        <w:numPr>
          <w:ilvl w:val="0"/>
          <w:numId w:val="12"/>
        </w:numPr>
        <w:autoSpaceDE w:val="0"/>
        <w:autoSpaceDN w:val="0"/>
        <w:ind w:left="1440"/>
        <w:rPr>
          <w:rFonts w:ascii="Palatino Linotype" w:hAnsi="Palatino Linotype"/>
          <w:sz w:val="22"/>
          <w:szCs w:val="22"/>
        </w:rPr>
      </w:pPr>
      <w:r w:rsidRPr="00CF508A">
        <w:rPr>
          <w:rFonts w:ascii="Palatino Linotype" w:hAnsi="Palatino Linotype"/>
          <w:sz w:val="22"/>
          <w:szCs w:val="22"/>
        </w:rPr>
        <w:t>T</w:t>
      </w:r>
      <w:r w:rsidR="00C941F8" w:rsidRPr="00CF508A">
        <w:rPr>
          <w:rFonts w:ascii="Palatino Linotype" w:hAnsi="Palatino Linotype"/>
          <w:sz w:val="22"/>
          <w:szCs w:val="22"/>
        </w:rPr>
        <w:t>he extent to which the applicant has the ability to measure implementation of the key intervention/activity</w:t>
      </w:r>
      <w:r w:rsidRPr="00CF508A">
        <w:rPr>
          <w:rFonts w:ascii="Palatino Linotype" w:hAnsi="Palatino Linotype"/>
          <w:sz w:val="22"/>
          <w:szCs w:val="22"/>
        </w:rPr>
        <w:t>.</w:t>
      </w:r>
    </w:p>
    <w:p w14:paraId="57E906B8" w14:textId="77777777" w:rsidR="00C941F8" w:rsidRPr="00CF508A" w:rsidRDefault="00FB3C69" w:rsidP="00FF162B">
      <w:pPr>
        <w:pStyle w:val="ListParagraph"/>
        <w:numPr>
          <w:ilvl w:val="0"/>
          <w:numId w:val="12"/>
        </w:numPr>
        <w:autoSpaceDE w:val="0"/>
        <w:autoSpaceDN w:val="0"/>
        <w:ind w:left="1440"/>
        <w:rPr>
          <w:rFonts w:ascii="Palatino Linotype" w:hAnsi="Palatino Linotype"/>
          <w:sz w:val="22"/>
          <w:szCs w:val="22"/>
        </w:rPr>
      </w:pPr>
      <w:r w:rsidRPr="00CF508A">
        <w:rPr>
          <w:rFonts w:ascii="Palatino Linotype" w:hAnsi="Palatino Linotype"/>
          <w:sz w:val="22"/>
          <w:szCs w:val="22"/>
        </w:rPr>
        <w:t>T</w:t>
      </w:r>
      <w:r w:rsidR="00C941F8" w:rsidRPr="00CF508A">
        <w:rPr>
          <w:rFonts w:ascii="Palatino Linotype" w:hAnsi="Palatino Linotype"/>
          <w:sz w:val="22"/>
          <w:szCs w:val="22"/>
        </w:rPr>
        <w:t>he potential achievement of relevant outcomes</w:t>
      </w:r>
    </w:p>
    <w:p w14:paraId="21B3A181" w14:textId="77777777" w:rsidR="00C941F8" w:rsidRPr="00CF508A" w:rsidRDefault="00FB3C69" w:rsidP="00FF162B">
      <w:pPr>
        <w:pStyle w:val="ListParagraph"/>
        <w:numPr>
          <w:ilvl w:val="0"/>
          <w:numId w:val="12"/>
        </w:numPr>
        <w:autoSpaceDE w:val="0"/>
        <w:autoSpaceDN w:val="0"/>
        <w:ind w:left="1440"/>
        <w:rPr>
          <w:rFonts w:ascii="Palatino Linotype" w:hAnsi="Palatino Linotype"/>
          <w:sz w:val="22"/>
          <w:szCs w:val="22"/>
        </w:rPr>
      </w:pPr>
      <w:r w:rsidRPr="00CF508A">
        <w:rPr>
          <w:rFonts w:ascii="Palatino Linotype" w:hAnsi="Palatino Linotype"/>
          <w:sz w:val="22"/>
          <w:szCs w:val="22"/>
        </w:rPr>
        <w:t>The</w:t>
      </w:r>
      <w:r w:rsidR="00C941F8" w:rsidRPr="00CF508A">
        <w:rPr>
          <w:rFonts w:ascii="Palatino Linotype" w:hAnsi="Palatino Linotype"/>
          <w:sz w:val="22"/>
          <w:szCs w:val="22"/>
        </w:rPr>
        <w:t xml:space="preserve"> characteristics of the implementation and evaluation team members and the environment that will facilitate success of the project.  </w:t>
      </w:r>
    </w:p>
    <w:p w14:paraId="0347917B" w14:textId="77777777" w:rsidR="00E32827" w:rsidRPr="00CF508A" w:rsidRDefault="00FB3C69" w:rsidP="00FF162B">
      <w:pPr>
        <w:pStyle w:val="ListParagraph"/>
        <w:numPr>
          <w:ilvl w:val="0"/>
          <w:numId w:val="12"/>
        </w:numPr>
        <w:autoSpaceDE w:val="0"/>
        <w:autoSpaceDN w:val="0"/>
        <w:ind w:left="1440"/>
        <w:rPr>
          <w:rFonts w:ascii="Palatino Linotype" w:hAnsi="Palatino Linotype"/>
          <w:sz w:val="22"/>
          <w:szCs w:val="22"/>
        </w:rPr>
      </w:pPr>
      <w:r w:rsidRPr="00CF508A">
        <w:rPr>
          <w:rFonts w:ascii="Palatino Linotype" w:hAnsi="Palatino Linotype"/>
          <w:sz w:val="22"/>
          <w:szCs w:val="22"/>
        </w:rPr>
        <w:t>The</w:t>
      </w:r>
      <w:r w:rsidR="00E32827" w:rsidRPr="00CF508A">
        <w:rPr>
          <w:rFonts w:ascii="Palatino Linotype" w:hAnsi="Palatino Linotype"/>
          <w:sz w:val="22"/>
          <w:szCs w:val="22"/>
        </w:rPr>
        <w:t xml:space="preserve"> use of </w:t>
      </w:r>
      <w:r w:rsidR="005542BB" w:rsidRPr="00CF508A">
        <w:rPr>
          <w:rFonts w:ascii="Palatino Linotype" w:hAnsi="Palatino Linotype"/>
          <w:sz w:val="22"/>
          <w:szCs w:val="22"/>
        </w:rPr>
        <w:t>a formal evaluatio</w:t>
      </w:r>
      <w:r w:rsidRPr="00CF508A">
        <w:rPr>
          <w:rFonts w:ascii="Palatino Linotype" w:hAnsi="Palatino Linotype"/>
          <w:sz w:val="22"/>
          <w:szCs w:val="22"/>
        </w:rPr>
        <w:t>n approach.</w:t>
      </w:r>
      <w:r w:rsidR="005542BB" w:rsidRPr="00CF508A">
        <w:rPr>
          <w:rFonts w:ascii="Palatino Linotype" w:hAnsi="Palatino Linotype"/>
          <w:sz w:val="22"/>
          <w:szCs w:val="22"/>
        </w:rPr>
        <w:t xml:space="preserve"> These may include measures related to the program logic model</w:t>
      </w:r>
      <w:r w:rsidR="00E32827" w:rsidRPr="00CF508A">
        <w:rPr>
          <w:rFonts w:ascii="Palatino Linotype" w:hAnsi="Palatino Linotype"/>
          <w:sz w:val="22"/>
          <w:szCs w:val="22"/>
        </w:rPr>
        <w:t xml:space="preserve">, </w:t>
      </w:r>
      <w:r w:rsidR="005542BB" w:rsidRPr="00CF508A">
        <w:rPr>
          <w:rFonts w:ascii="Palatino Linotype" w:hAnsi="Palatino Linotype"/>
          <w:sz w:val="22"/>
          <w:szCs w:val="22"/>
        </w:rPr>
        <w:t xml:space="preserve">or </w:t>
      </w:r>
      <w:r w:rsidR="00E32827" w:rsidRPr="00CF508A">
        <w:rPr>
          <w:rFonts w:ascii="Palatino Linotype" w:hAnsi="Palatino Linotype"/>
          <w:sz w:val="22"/>
          <w:szCs w:val="22"/>
        </w:rPr>
        <w:t>a quality improvem</w:t>
      </w:r>
      <w:r w:rsidR="005542BB" w:rsidRPr="00CF508A">
        <w:rPr>
          <w:rFonts w:ascii="Palatino Linotype" w:hAnsi="Palatino Linotype"/>
          <w:sz w:val="22"/>
          <w:szCs w:val="22"/>
        </w:rPr>
        <w:t>ent framework.</w:t>
      </w:r>
    </w:p>
    <w:p w14:paraId="6BA4D753" w14:textId="77777777" w:rsidR="00AB7656" w:rsidRPr="00CF508A" w:rsidRDefault="00AB7656" w:rsidP="00FF162B">
      <w:pPr>
        <w:pStyle w:val="ListParagraph"/>
        <w:numPr>
          <w:ilvl w:val="0"/>
          <w:numId w:val="12"/>
        </w:numPr>
        <w:autoSpaceDE w:val="0"/>
        <w:autoSpaceDN w:val="0"/>
        <w:ind w:left="1440"/>
        <w:rPr>
          <w:rFonts w:ascii="Palatino Linotype" w:hAnsi="Palatino Linotype"/>
          <w:sz w:val="22"/>
          <w:szCs w:val="22"/>
        </w:rPr>
      </w:pPr>
      <w:r w:rsidRPr="00CF508A">
        <w:rPr>
          <w:rFonts w:ascii="Palatino Linotype" w:hAnsi="Palatino Linotype"/>
          <w:sz w:val="22"/>
          <w:szCs w:val="22"/>
        </w:rPr>
        <w:t>Clarity and extent to which the budget supports the work</w:t>
      </w:r>
    </w:p>
    <w:p w14:paraId="2DE57B79" w14:textId="77777777" w:rsidR="00C941F8" w:rsidRPr="00CF508A" w:rsidRDefault="00C941F8" w:rsidP="00C941F8">
      <w:pPr>
        <w:autoSpaceDE w:val="0"/>
        <w:autoSpaceDN w:val="0"/>
        <w:ind w:left="720"/>
        <w:rPr>
          <w:rFonts w:ascii="Palatino Linotype" w:hAnsi="Palatino Linotype"/>
          <w:sz w:val="22"/>
          <w:szCs w:val="22"/>
        </w:rPr>
      </w:pPr>
    </w:p>
    <w:p w14:paraId="57BEA626" w14:textId="77777777" w:rsidR="00E32827" w:rsidRPr="00CF508A" w:rsidRDefault="007E049D" w:rsidP="00D144BC">
      <w:pPr>
        <w:pStyle w:val="BodyText"/>
        <w:shd w:val="clear" w:color="auto" w:fill="FFFFFF"/>
        <w:tabs>
          <w:tab w:val="left" w:pos="2898"/>
        </w:tabs>
        <w:ind w:left="1080" w:right="144"/>
        <w:rPr>
          <w:rFonts w:ascii="Palatino Linotype" w:hAnsi="Palatino Linotype" w:cs="Arial"/>
          <w:sz w:val="22"/>
          <w:szCs w:val="22"/>
        </w:rPr>
      </w:pPr>
      <w:r w:rsidRPr="00CF508A">
        <w:rPr>
          <w:rFonts w:ascii="Palatino Linotype" w:hAnsi="Palatino Linotype" w:cs="Arial"/>
          <w:b/>
          <w:sz w:val="22"/>
          <w:szCs w:val="22"/>
        </w:rPr>
        <w:t>Research Projects</w:t>
      </w:r>
      <w:r w:rsidR="00E32827" w:rsidRPr="00CF508A">
        <w:rPr>
          <w:rFonts w:ascii="Palatino Linotype" w:hAnsi="Palatino Linotype" w:cs="Arial"/>
          <w:sz w:val="22"/>
          <w:szCs w:val="22"/>
        </w:rPr>
        <w:t xml:space="preserve"> will be evaluated </w:t>
      </w:r>
      <w:r w:rsidR="005542BB" w:rsidRPr="00CF508A">
        <w:rPr>
          <w:rFonts w:ascii="Palatino Linotype" w:hAnsi="Palatino Linotype" w:cs="Arial"/>
          <w:sz w:val="22"/>
          <w:szCs w:val="22"/>
        </w:rPr>
        <w:t xml:space="preserve">based </w:t>
      </w:r>
      <w:r w:rsidR="00E32827" w:rsidRPr="00CF508A">
        <w:rPr>
          <w:rFonts w:ascii="Palatino Linotype" w:hAnsi="Palatino Linotype" w:cs="Arial"/>
          <w:sz w:val="22"/>
          <w:szCs w:val="22"/>
        </w:rPr>
        <w:t xml:space="preserve">on: </w:t>
      </w:r>
    </w:p>
    <w:p w14:paraId="47F8EDCD" w14:textId="77777777" w:rsidR="00E32827" w:rsidRPr="00CF508A" w:rsidRDefault="005542BB" w:rsidP="00FF162B">
      <w:pPr>
        <w:pStyle w:val="BodyText"/>
        <w:numPr>
          <w:ilvl w:val="0"/>
          <w:numId w:val="13"/>
        </w:numPr>
        <w:shd w:val="clear" w:color="auto" w:fill="FFFFFF"/>
        <w:tabs>
          <w:tab w:val="left" w:pos="2898"/>
        </w:tabs>
        <w:ind w:right="144"/>
        <w:rPr>
          <w:rFonts w:ascii="Palatino Linotype" w:hAnsi="Palatino Linotype" w:cs="Arial"/>
          <w:sz w:val="22"/>
          <w:szCs w:val="22"/>
        </w:rPr>
      </w:pPr>
      <w:r w:rsidRPr="00CF508A">
        <w:rPr>
          <w:rFonts w:ascii="Palatino Linotype" w:hAnsi="Palatino Linotype" w:cs="Arial"/>
          <w:sz w:val="22"/>
          <w:szCs w:val="22"/>
        </w:rPr>
        <w:t>C</w:t>
      </w:r>
      <w:r w:rsidR="00E32827" w:rsidRPr="00CF508A">
        <w:rPr>
          <w:rFonts w:ascii="Palatino Linotype" w:hAnsi="Palatino Linotype" w:cs="Arial"/>
          <w:sz w:val="22"/>
          <w:szCs w:val="22"/>
        </w:rPr>
        <w:t xml:space="preserve">larity of the </w:t>
      </w:r>
      <w:r w:rsidR="007E049D" w:rsidRPr="00CF508A">
        <w:rPr>
          <w:rFonts w:ascii="Palatino Linotype" w:hAnsi="Palatino Linotype" w:cs="Arial"/>
          <w:sz w:val="22"/>
          <w:szCs w:val="22"/>
        </w:rPr>
        <w:t>state</w:t>
      </w:r>
      <w:r w:rsidR="0083779A" w:rsidRPr="00CF508A">
        <w:rPr>
          <w:rFonts w:ascii="Palatino Linotype" w:hAnsi="Palatino Linotype" w:cs="Arial"/>
          <w:sz w:val="22"/>
          <w:szCs w:val="22"/>
        </w:rPr>
        <w:t xml:space="preserve">d </w:t>
      </w:r>
      <w:r w:rsidR="00E32827" w:rsidRPr="00CF508A">
        <w:rPr>
          <w:rFonts w:ascii="Palatino Linotype" w:hAnsi="Palatino Linotype" w:cs="Arial"/>
          <w:sz w:val="22"/>
          <w:szCs w:val="22"/>
        </w:rPr>
        <w:t>hypotheses</w:t>
      </w:r>
    </w:p>
    <w:p w14:paraId="33C79DD3" w14:textId="77777777" w:rsidR="005542BB" w:rsidRPr="00CF508A" w:rsidRDefault="005542BB" w:rsidP="00FF162B">
      <w:pPr>
        <w:pStyle w:val="BodyText"/>
        <w:numPr>
          <w:ilvl w:val="0"/>
          <w:numId w:val="13"/>
        </w:numPr>
        <w:shd w:val="clear" w:color="auto" w:fill="FFFFFF"/>
        <w:tabs>
          <w:tab w:val="left" w:pos="2898"/>
        </w:tabs>
        <w:ind w:right="144"/>
        <w:rPr>
          <w:rFonts w:ascii="Palatino Linotype" w:hAnsi="Palatino Linotype" w:cs="Arial"/>
          <w:sz w:val="22"/>
          <w:szCs w:val="22"/>
        </w:rPr>
      </w:pPr>
      <w:r w:rsidRPr="00CF508A">
        <w:rPr>
          <w:rFonts w:ascii="Palatino Linotype" w:hAnsi="Palatino Linotype" w:cs="Arial"/>
          <w:sz w:val="22"/>
          <w:szCs w:val="22"/>
        </w:rPr>
        <w:t>Strength and appropriateness of the research design</w:t>
      </w:r>
    </w:p>
    <w:p w14:paraId="0BFE8504" w14:textId="77777777" w:rsidR="00183C6F" w:rsidRPr="00CF508A" w:rsidRDefault="005542BB" w:rsidP="00FF162B">
      <w:pPr>
        <w:pStyle w:val="BodyText"/>
        <w:numPr>
          <w:ilvl w:val="0"/>
          <w:numId w:val="13"/>
        </w:numPr>
        <w:shd w:val="clear" w:color="auto" w:fill="FFFFFF"/>
        <w:tabs>
          <w:tab w:val="left" w:pos="2898"/>
        </w:tabs>
        <w:ind w:right="144"/>
        <w:rPr>
          <w:rFonts w:ascii="Palatino Linotype" w:hAnsi="Palatino Linotype" w:cs="Arial"/>
          <w:sz w:val="22"/>
          <w:szCs w:val="22"/>
        </w:rPr>
      </w:pPr>
      <w:r w:rsidRPr="00CF508A">
        <w:rPr>
          <w:rFonts w:ascii="Palatino Linotype" w:hAnsi="Palatino Linotype" w:cs="Arial"/>
          <w:sz w:val="22"/>
          <w:szCs w:val="22"/>
        </w:rPr>
        <w:t>C</w:t>
      </w:r>
      <w:r w:rsidR="00183C6F" w:rsidRPr="00CF508A">
        <w:rPr>
          <w:rFonts w:ascii="Palatino Linotype" w:hAnsi="Palatino Linotype" w:cs="Arial"/>
          <w:sz w:val="22"/>
          <w:szCs w:val="22"/>
        </w:rPr>
        <w:t>on</w:t>
      </w:r>
      <w:r w:rsidR="00FF162B" w:rsidRPr="00CF508A">
        <w:rPr>
          <w:rFonts w:ascii="Palatino Linotype" w:hAnsi="Palatino Linotype" w:cs="Arial"/>
          <w:sz w:val="22"/>
          <w:szCs w:val="22"/>
        </w:rPr>
        <w:t>firmation that</w:t>
      </w:r>
      <w:r w:rsidR="00183C6F" w:rsidRPr="00CF508A">
        <w:rPr>
          <w:rFonts w:ascii="Palatino Linotype" w:hAnsi="Palatino Linotype" w:cs="Arial"/>
          <w:sz w:val="22"/>
          <w:szCs w:val="22"/>
        </w:rPr>
        <w:t xml:space="preserve"> the study is </w:t>
      </w:r>
      <w:r w:rsidR="007E049D" w:rsidRPr="00CF508A">
        <w:rPr>
          <w:rFonts w:ascii="Palatino Linotype" w:hAnsi="Palatino Linotype" w:cs="Arial"/>
          <w:sz w:val="22"/>
          <w:szCs w:val="22"/>
        </w:rPr>
        <w:t>sufficiently powered to answer th</w:t>
      </w:r>
      <w:r w:rsidR="0083779A" w:rsidRPr="00CF508A">
        <w:rPr>
          <w:rFonts w:ascii="Palatino Linotype" w:hAnsi="Palatino Linotype" w:cs="Arial"/>
          <w:sz w:val="22"/>
          <w:szCs w:val="22"/>
        </w:rPr>
        <w:t>e research question or hypothesi</w:t>
      </w:r>
      <w:r w:rsidR="00FB3C69" w:rsidRPr="00CF508A">
        <w:rPr>
          <w:rFonts w:ascii="Palatino Linotype" w:hAnsi="Palatino Linotype" w:cs="Arial"/>
          <w:sz w:val="22"/>
          <w:szCs w:val="22"/>
        </w:rPr>
        <w:t>s posed</w:t>
      </w:r>
    </w:p>
    <w:p w14:paraId="3E41AA5E" w14:textId="77777777" w:rsidR="00183C6F" w:rsidRPr="00CF508A" w:rsidRDefault="005542BB" w:rsidP="00FF162B">
      <w:pPr>
        <w:pStyle w:val="BodyText"/>
        <w:numPr>
          <w:ilvl w:val="0"/>
          <w:numId w:val="13"/>
        </w:numPr>
        <w:shd w:val="clear" w:color="auto" w:fill="FFFFFF"/>
        <w:tabs>
          <w:tab w:val="left" w:pos="2898"/>
        </w:tabs>
        <w:ind w:right="144"/>
        <w:rPr>
          <w:rFonts w:ascii="Palatino Linotype" w:hAnsi="Palatino Linotype" w:cs="Arial"/>
          <w:sz w:val="22"/>
          <w:szCs w:val="22"/>
        </w:rPr>
      </w:pPr>
      <w:r w:rsidRPr="00CF508A">
        <w:rPr>
          <w:rFonts w:ascii="Palatino Linotype" w:hAnsi="Palatino Linotype" w:cs="Arial"/>
          <w:sz w:val="22"/>
          <w:szCs w:val="22"/>
        </w:rPr>
        <w:t xml:space="preserve">Selection and validity of </w:t>
      </w:r>
      <w:r w:rsidR="00183C6F" w:rsidRPr="00CF508A">
        <w:rPr>
          <w:rFonts w:ascii="Palatino Linotype" w:hAnsi="Palatino Linotype" w:cs="Arial"/>
          <w:sz w:val="22"/>
          <w:szCs w:val="22"/>
        </w:rPr>
        <w:t>outcome variable</w:t>
      </w:r>
      <w:r w:rsidRPr="00CF508A">
        <w:rPr>
          <w:rFonts w:ascii="Palatino Linotype" w:hAnsi="Palatino Linotype" w:cs="Arial"/>
          <w:sz w:val="22"/>
          <w:szCs w:val="22"/>
        </w:rPr>
        <w:t>(s)</w:t>
      </w:r>
      <w:r w:rsidR="00183C6F" w:rsidRPr="00CF508A">
        <w:rPr>
          <w:rFonts w:ascii="Palatino Linotype" w:hAnsi="Palatino Linotype" w:cs="Arial"/>
          <w:sz w:val="22"/>
          <w:szCs w:val="22"/>
        </w:rPr>
        <w:t xml:space="preserve"> and</w:t>
      </w:r>
      <w:r w:rsidR="007E049D" w:rsidRPr="00CF508A">
        <w:rPr>
          <w:rFonts w:ascii="Palatino Linotype" w:hAnsi="Palatino Linotype" w:cs="Arial"/>
          <w:sz w:val="22"/>
          <w:szCs w:val="22"/>
        </w:rPr>
        <w:t xml:space="preserve"> </w:t>
      </w:r>
      <w:r w:rsidR="00074283" w:rsidRPr="00CF508A">
        <w:rPr>
          <w:rFonts w:ascii="Palatino Linotype" w:hAnsi="Palatino Linotype" w:cs="Arial"/>
          <w:sz w:val="22"/>
          <w:szCs w:val="22"/>
        </w:rPr>
        <w:t xml:space="preserve">the </w:t>
      </w:r>
      <w:r w:rsidR="007E049D" w:rsidRPr="00CF508A">
        <w:rPr>
          <w:rFonts w:ascii="Palatino Linotype" w:hAnsi="Palatino Linotype" w:cs="Arial"/>
          <w:sz w:val="22"/>
          <w:szCs w:val="22"/>
        </w:rPr>
        <w:t>independent variable a</w:t>
      </w:r>
      <w:r w:rsidR="00FB3C69" w:rsidRPr="00CF508A">
        <w:rPr>
          <w:rFonts w:ascii="Palatino Linotype" w:hAnsi="Palatino Linotype" w:cs="Arial"/>
          <w:sz w:val="22"/>
          <w:szCs w:val="22"/>
        </w:rPr>
        <w:t>nd additional control variables</w:t>
      </w:r>
      <w:r w:rsidR="007E049D" w:rsidRPr="00CF508A">
        <w:rPr>
          <w:rFonts w:ascii="Palatino Linotype" w:hAnsi="Palatino Linotype" w:cs="Arial"/>
          <w:sz w:val="22"/>
          <w:szCs w:val="22"/>
        </w:rPr>
        <w:t xml:space="preserve"> </w:t>
      </w:r>
    </w:p>
    <w:p w14:paraId="7831AFA9" w14:textId="77777777" w:rsidR="00D144BC" w:rsidRPr="00CF508A" w:rsidRDefault="00183C6F" w:rsidP="00F54646">
      <w:pPr>
        <w:pStyle w:val="BodyText"/>
        <w:numPr>
          <w:ilvl w:val="0"/>
          <w:numId w:val="13"/>
        </w:numPr>
        <w:shd w:val="clear" w:color="auto" w:fill="FFFFFF"/>
        <w:tabs>
          <w:tab w:val="left" w:pos="2898"/>
        </w:tabs>
        <w:ind w:right="144"/>
        <w:rPr>
          <w:rFonts w:ascii="Palatino Linotype" w:hAnsi="Palatino Linotype" w:cs="Arial"/>
          <w:sz w:val="22"/>
          <w:szCs w:val="22"/>
        </w:rPr>
      </w:pPr>
      <w:r w:rsidRPr="00CF508A">
        <w:rPr>
          <w:rFonts w:ascii="Palatino Linotype" w:hAnsi="Palatino Linotype" w:cs="Arial"/>
          <w:sz w:val="22"/>
          <w:szCs w:val="22"/>
        </w:rPr>
        <w:t>If qualitative research, describe in detail methodological and analytical plan for t</w:t>
      </w:r>
      <w:r w:rsidR="00FB3C69" w:rsidRPr="00CF508A">
        <w:rPr>
          <w:rFonts w:ascii="Palatino Linotype" w:hAnsi="Palatino Linotype" w:cs="Arial"/>
          <w:sz w:val="22"/>
          <w:szCs w:val="22"/>
        </w:rPr>
        <w:t>he stated the research question</w:t>
      </w:r>
    </w:p>
    <w:p w14:paraId="252CEC98" w14:textId="77777777" w:rsidR="00AB7656" w:rsidRPr="00CF508A" w:rsidRDefault="00AB7656" w:rsidP="00AB7656">
      <w:pPr>
        <w:pStyle w:val="ListParagraph"/>
        <w:numPr>
          <w:ilvl w:val="0"/>
          <w:numId w:val="13"/>
        </w:numPr>
        <w:autoSpaceDE w:val="0"/>
        <w:autoSpaceDN w:val="0"/>
        <w:rPr>
          <w:rFonts w:ascii="Palatino Linotype" w:hAnsi="Palatino Linotype"/>
          <w:sz w:val="22"/>
          <w:szCs w:val="22"/>
        </w:rPr>
      </w:pPr>
      <w:r w:rsidRPr="00CF508A">
        <w:rPr>
          <w:rFonts w:ascii="Palatino Linotype" w:hAnsi="Palatino Linotype"/>
          <w:sz w:val="22"/>
          <w:szCs w:val="22"/>
        </w:rPr>
        <w:t>Clarity and extent to which the budget supports the work</w:t>
      </w:r>
    </w:p>
    <w:p w14:paraId="477D42FC" w14:textId="77777777" w:rsidR="00D144BC" w:rsidRPr="00CF508A" w:rsidRDefault="00D144BC" w:rsidP="007E049D">
      <w:pPr>
        <w:pStyle w:val="BodyText"/>
        <w:shd w:val="clear" w:color="auto" w:fill="FFFFFF"/>
        <w:tabs>
          <w:tab w:val="left" w:pos="2898"/>
        </w:tabs>
        <w:ind w:left="720" w:right="144"/>
        <w:rPr>
          <w:rFonts w:ascii="Palatino Linotype" w:hAnsi="Palatino Linotype"/>
          <w:sz w:val="22"/>
          <w:szCs w:val="22"/>
        </w:rPr>
      </w:pPr>
    </w:p>
    <w:p w14:paraId="2B7F8721" w14:textId="54C08BFC" w:rsidR="000A1ADA" w:rsidRPr="00CF508A" w:rsidRDefault="00A92FFF" w:rsidP="000A1ADA">
      <w:pPr>
        <w:shd w:val="clear" w:color="auto" w:fill="FFFFFF"/>
        <w:ind w:left="720" w:right="-29"/>
        <w:rPr>
          <w:rFonts w:ascii="Palatino Linotype" w:hAnsi="Palatino Linotype"/>
          <w:sz w:val="22"/>
          <w:szCs w:val="22"/>
        </w:rPr>
      </w:pPr>
      <w:r w:rsidRPr="00CF508A">
        <w:rPr>
          <w:rFonts w:ascii="Palatino Linotype" w:hAnsi="Palatino Linotype"/>
          <w:sz w:val="22"/>
          <w:szCs w:val="22"/>
        </w:rPr>
        <w:t xml:space="preserve">A maximum of </w:t>
      </w:r>
      <w:r w:rsidR="00DD12AF" w:rsidRPr="00CF508A">
        <w:rPr>
          <w:rFonts w:ascii="Palatino Linotype" w:hAnsi="Palatino Linotype"/>
          <w:b/>
          <w:sz w:val="22"/>
          <w:szCs w:val="22"/>
        </w:rPr>
        <w:t>10</w:t>
      </w:r>
      <w:r w:rsidRPr="00CF508A">
        <w:rPr>
          <w:rFonts w:ascii="Palatino Linotype" w:hAnsi="Palatino Linotype"/>
          <w:b/>
          <w:sz w:val="22"/>
          <w:szCs w:val="22"/>
        </w:rPr>
        <w:t xml:space="preserve"> pages</w:t>
      </w:r>
      <w:r w:rsidR="00DA6379" w:rsidRPr="00CF508A">
        <w:rPr>
          <w:rFonts w:ascii="Palatino Linotype" w:hAnsi="Palatino Linotype"/>
          <w:b/>
          <w:sz w:val="22"/>
          <w:szCs w:val="22"/>
        </w:rPr>
        <w:t xml:space="preserve"> </w:t>
      </w:r>
      <w:r w:rsidR="00DA6379" w:rsidRPr="00CF508A">
        <w:rPr>
          <w:rFonts w:ascii="Palatino Linotype" w:hAnsi="Palatino Linotype"/>
          <w:sz w:val="22"/>
          <w:szCs w:val="22"/>
        </w:rPr>
        <w:t>(</w:t>
      </w:r>
      <w:r w:rsidR="00DA6379" w:rsidRPr="00CF508A">
        <w:rPr>
          <w:rFonts w:ascii="Palatino Linotype" w:hAnsi="Palatino Linotype" w:cs="Arial"/>
          <w:b/>
          <w:spacing w:val="-3"/>
          <w:sz w:val="22"/>
          <w:szCs w:val="22"/>
        </w:rPr>
        <w:t>excluding the bibliography of references)</w:t>
      </w:r>
      <w:r w:rsidR="00DA6379" w:rsidRPr="00CF508A">
        <w:rPr>
          <w:rFonts w:ascii="Palatino Linotype" w:hAnsi="Palatino Linotype"/>
          <w:sz w:val="22"/>
          <w:szCs w:val="22"/>
        </w:rPr>
        <w:t xml:space="preserve"> i</w:t>
      </w:r>
      <w:r w:rsidR="009B5F9A" w:rsidRPr="00CF508A">
        <w:rPr>
          <w:rFonts w:ascii="Palatino Linotype" w:hAnsi="Palatino Linotype"/>
          <w:sz w:val="22"/>
          <w:szCs w:val="22"/>
        </w:rPr>
        <w:t>s permitted including</w:t>
      </w:r>
      <w:r w:rsidRPr="00CF508A">
        <w:rPr>
          <w:rFonts w:ascii="Palatino Linotype" w:hAnsi="Palatino Linotype"/>
          <w:sz w:val="22"/>
          <w:szCs w:val="22"/>
        </w:rPr>
        <w:t xml:space="preserve"> all figures, graphs, tables</w:t>
      </w:r>
      <w:r w:rsidR="00A628CD" w:rsidRPr="00CF508A">
        <w:rPr>
          <w:rFonts w:ascii="Palatino Linotype" w:hAnsi="Palatino Linotype"/>
          <w:sz w:val="22"/>
          <w:szCs w:val="22"/>
        </w:rPr>
        <w:t>,</w:t>
      </w:r>
      <w:r w:rsidR="005C4235" w:rsidRPr="00CF508A">
        <w:rPr>
          <w:rFonts w:ascii="Palatino Linotype" w:hAnsi="Palatino Linotype"/>
          <w:sz w:val="22"/>
          <w:szCs w:val="22"/>
        </w:rPr>
        <w:t xml:space="preserve"> and images. The required f</w:t>
      </w:r>
      <w:r w:rsidRPr="00CF508A">
        <w:rPr>
          <w:rFonts w:ascii="Palatino Linotype" w:hAnsi="Palatino Linotype"/>
          <w:sz w:val="22"/>
          <w:szCs w:val="22"/>
        </w:rPr>
        <w:t>ont size fo</w:t>
      </w:r>
      <w:r w:rsidR="0017115A" w:rsidRPr="00CF508A">
        <w:rPr>
          <w:rFonts w:ascii="Palatino Linotype" w:hAnsi="Palatino Linotype"/>
          <w:sz w:val="22"/>
          <w:szCs w:val="22"/>
        </w:rPr>
        <w:t>r text in this</w:t>
      </w:r>
      <w:r w:rsidRPr="00CF508A">
        <w:rPr>
          <w:rFonts w:ascii="Palatino Linotype" w:hAnsi="Palatino Linotype"/>
          <w:sz w:val="22"/>
          <w:szCs w:val="22"/>
        </w:rPr>
        <w:t xml:space="preserve"> section is </w:t>
      </w:r>
      <w:r w:rsidR="009B5F9A" w:rsidRPr="00CF508A">
        <w:rPr>
          <w:rFonts w:ascii="Palatino Linotype" w:hAnsi="Palatino Linotype"/>
          <w:sz w:val="22"/>
          <w:szCs w:val="22"/>
        </w:rPr>
        <w:t>Arial</w:t>
      </w:r>
      <w:r w:rsidR="005C4235" w:rsidRPr="00CF508A">
        <w:rPr>
          <w:rFonts w:ascii="Palatino Linotype" w:hAnsi="Palatino Linotype"/>
          <w:sz w:val="22"/>
          <w:szCs w:val="22"/>
        </w:rPr>
        <w:t xml:space="preserve"> </w:t>
      </w:r>
      <w:r w:rsidRPr="00CF508A">
        <w:rPr>
          <w:rFonts w:ascii="Palatino Linotype" w:hAnsi="Palatino Linotype"/>
          <w:sz w:val="22"/>
          <w:szCs w:val="22"/>
        </w:rPr>
        <w:t>11 with s</w:t>
      </w:r>
      <w:r w:rsidR="0083779A" w:rsidRPr="00CF508A">
        <w:rPr>
          <w:rFonts w:ascii="Palatino Linotype" w:hAnsi="Palatino Linotype"/>
          <w:sz w:val="22"/>
          <w:szCs w:val="22"/>
        </w:rPr>
        <w:t xml:space="preserve">ingle spacing within paragraphs, </w:t>
      </w:r>
      <w:r w:rsidRPr="00CF508A">
        <w:rPr>
          <w:rFonts w:ascii="Palatino Linotype" w:hAnsi="Palatino Linotype"/>
          <w:sz w:val="22"/>
          <w:szCs w:val="22"/>
        </w:rPr>
        <w:t>double spacing</w:t>
      </w:r>
      <w:r w:rsidR="009B5F9A" w:rsidRPr="00CF508A">
        <w:rPr>
          <w:rFonts w:ascii="Palatino Linotype" w:hAnsi="Palatino Linotype"/>
          <w:sz w:val="22"/>
          <w:szCs w:val="22"/>
        </w:rPr>
        <w:t xml:space="preserve"> between paragraphs, and </w:t>
      </w:r>
      <w:r w:rsidRPr="00CF508A">
        <w:rPr>
          <w:rFonts w:ascii="Palatino Linotype" w:hAnsi="Palatino Linotype"/>
          <w:sz w:val="22"/>
          <w:szCs w:val="22"/>
        </w:rPr>
        <w:t xml:space="preserve">one inch </w:t>
      </w:r>
      <w:r w:rsidR="009B5F9A" w:rsidRPr="00CF508A">
        <w:rPr>
          <w:rFonts w:ascii="Palatino Linotype" w:hAnsi="Palatino Linotype"/>
          <w:sz w:val="22"/>
          <w:szCs w:val="22"/>
        </w:rPr>
        <w:t xml:space="preserve">margins </w:t>
      </w:r>
      <w:r w:rsidRPr="00CF508A">
        <w:rPr>
          <w:rFonts w:ascii="Palatino Linotype" w:hAnsi="Palatino Linotype"/>
          <w:sz w:val="22"/>
          <w:szCs w:val="22"/>
        </w:rPr>
        <w:t>on all four sides. Figures, legends</w:t>
      </w:r>
      <w:r w:rsidR="00A628CD" w:rsidRPr="00CF508A">
        <w:rPr>
          <w:rFonts w:ascii="Palatino Linotype" w:hAnsi="Palatino Linotype"/>
          <w:sz w:val="22"/>
          <w:szCs w:val="22"/>
        </w:rPr>
        <w:t>,</w:t>
      </w:r>
      <w:r w:rsidRPr="00CF508A">
        <w:rPr>
          <w:rFonts w:ascii="Palatino Linotype" w:hAnsi="Palatino Linotype"/>
          <w:sz w:val="22"/>
          <w:szCs w:val="22"/>
        </w:rPr>
        <w:t xml:space="preserve"> and tables may use a 9-10 point type. A</w:t>
      </w:r>
      <w:r w:rsidR="000A1ADA" w:rsidRPr="00CF508A">
        <w:rPr>
          <w:rFonts w:ascii="Palatino Linotype" w:hAnsi="Palatino Linotype"/>
          <w:sz w:val="22"/>
          <w:szCs w:val="22"/>
        </w:rPr>
        <w:t>t the top of each page, include the</w:t>
      </w:r>
      <w:r w:rsidR="00D075EE" w:rsidRPr="00CF508A">
        <w:rPr>
          <w:rFonts w:ascii="Palatino Linotype" w:hAnsi="Palatino Linotype" w:cs="Arial"/>
          <w:sz w:val="22"/>
          <w:szCs w:val="22"/>
        </w:rPr>
        <w:t xml:space="preserve"> Applicant</w:t>
      </w:r>
      <w:r w:rsidR="0083779A" w:rsidRPr="00CF508A">
        <w:rPr>
          <w:rFonts w:ascii="Palatino Linotype" w:hAnsi="Palatino Linotype" w:cs="Arial"/>
          <w:sz w:val="22"/>
          <w:szCs w:val="22"/>
        </w:rPr>
        <w:t>’s</w:t>
      </w:r>
      <w:r w:rsidR="00D075EE" w:rsidRPr="00CF508A">
        <w:rPr>
          <w:rFonts w:ascii="Palatino Linotype" w:hAnsi="Palatino Linotype"/>
          <w:sz w:val="22"/>
          <w:szCs w:val="22"/>
        </w:rPr>
        <w:t xml:space="preserve"> full name and degree(s).</w:t>
      </w:r>
      <w:r w:rsidRPr="00CF508A">
        <w:rPr>
          <w:rFonts w:ascii="Palatino Linotype" w:hAnsi="Palatino Linotype"/>
          <w:sz w:val="22"/>
          <w:szCs w:val="22"/>
        </w:rPr>
        <w:t xml:space="preserve"> </w:t>
      </w:r>
      <w:r w:rsidR="003D7051" w:rsidRPr="00CF508A">
        <w:rPr>
          <w:rFonts w:ascii="Palatino Linotype" w:hAnsi="Palatino Linotype"/>
          <w:sz w:val="22"/>
          <w:szCs w:val="22"/>
        </w:rPr>
        <w:t>Proposal sections and suggested page lengths</w:t>
      </w:r>
      <w:r w:rsidR="006372C3" w:rsidRPr="00CF508A">
        <w:rPr>
          <w:rFonts w:ascii="Palatino Linotype" w:hAnsi="Palatino Linotype"/>
          <w:sz w:val="22"/>
          <w:szCs w:val="22"/>
        </w:rPr>
        <w:t xml:space="preserve"> are listed below</w:t>
      </w:r>
      <w:r w:rsidR="003D7051" w:rsidRPr="00CF508A">
        <w:rPr>
          <w:rFonts w:ascii="Palatino Linotype" w:hAnsi="Palatino Linotype"/>
          <w:sz w:val="22"/>
          <w:szCs w:val="22"/>
        </w:rPr>
        <w:t>:</w:t>
      </w:r>
    </w:p>
    <w:p w14:paraId="17F3BE55" w14:textId="755178B1" w:rsidR="000A44D4" w:rsidRPr="00CF508A" w:rsidRDefault="00FE0260" w:rsidP="00FF162B">
      <w:pPr>
        <w:numPr>
          <w:ilvl w:val="0"/>
          <w:numId w:val="8"/>
        </w:numPr>
        <w:shd w:val="clear" w:color="auto" w:fill="FFFFFF"/>
        <w:ind w:right="-29"/>
        <w:rPr>
          <w:rFonts w:ascii="Palatino Linotype" w:hAnsi="Palatino Linotype"/>
          <w:sz w:val="22"/>
          <w:szCs w:val="22"/>
        </w:rPr>
      </w:pPr>
      <w:r w:rsidRPr="00CF508A">
        <w:rPr>
          <w:rFonts w:ascii="Palatino Linotype" w:hAnsi="Palatino Linotype"/>
          <w:b/>
          <w:spacing w:val="-3"/>
          <w:sz w:val="22"/>
          <w:szCs w:val="22"/>
        </w:rPr>
        <w:t>Specific Aims</w:t>
      </w:r>
      <w:r w:rsidR="001F3E51" w:rsidRPr="00CF508A">
        <w:rPr>
          <w:rFonts w:ascii="Palatino Linotype" w:hAnsi="Palatino Linotype"/>
          <w:spacing w:val="-3"/>
          <w:sz w:val="22"/>
          <w:szCs w:val="22"/>
        </w:rPr>
        <w:t xml:space="preserve"> </w:t>
      </w:r>
      <w:r w:rsidR="00B41D1C">
        <w:rPr>
          <w:rFonts w:ascii="Palatino Linotype" w:hAnsi="Palatino Linotype"/>
          <w:b/>
          <w:spacing w:val="-3"/>
          <w:sz w:val="22"/>
          <w:szCs w:val="22"/>
        </w:rPr>
        <w:t>(1</w:t>
      </w:r>
      <w:r w:rsidR="001F3E51" w:rsidRPr="00CF508A">
        <w:rPr>
          <w:rFonts w:ascii="Palatino Linotype" w:hAnsi="Palatino Linotype"/>
          <w:b/>
          <w:spacing w:val="-3"/>
          <w:sz w:val="22"/>
          <w:szCs w:val="22"/>
        </w:rPr>
        <w:t xml:space="preserve"> page)</w:t>
      </w:r>
      <w:r w:rsidR="009B5F9A" w:rsidRPr="00CF508A">
        <w:rPr>
          <w:rFonts w:ascii="Palatino Linotype" w:hAnsi="Palatino Linotype"/>
          <w:spacing w:val="-3"/>
          <w:sz w:val="22"/>
          <w:szCs w:val="22"/>
        </w:rPr>
        <w:t xml:space="preserve"> – </w:t>
      </w:r>
      <w:r w:rsidR="009B5F9A" w:rsidRPr="00CF508A">
        <w:rPr>
          <w:rFonts w:ascii="Palatino Linotype" w:hAnsi="Palatino Linotype" w:cs="Tahoma"/>
          <w:spacing w:val="-3"/>
          <w:sz w:val="22"/>
          <w:szCs w:val="22"/>
        </w:rPr>
        <w:t>D</w:t>
      </w:r>
      <w:r w:rsidR="001F3E51" w:rsidRPr="00CF508A">
        <w:rPr>
          <w:rFonts w:ascii="Palatino Linotype" w:hAnsi="Palatino Linotype" w:cs="Tahoma"/>
          <w:spacing w:val="-3"/>
          <w:sz w:val="22"/>
          <w:szCs w:val="22"/>
        </w:rPr>
        <w:t xml:space="preserve">escribe the need or problem that will be addressed and its importance. </w:t>
      </w:r>
      <w:r w:rsidR="009B5F9A" w:rsidRPr="00CF508A">
        <w:rPr>
          <w:rFonts w:ascii="Palatino Linotype" w:hAnsi="Palatino Linotype" w:cs="Tahoma"/>
          <w:spacing w:val="-3"/>
          <w:sz w:val="22"/>
          <w:szCs w:val="22"/>
        </w:rPr>
        <w:t xml:space="preserve">The objectives or aims of the proposed project should be clearly stated and </w:t>
      </w:r>
      <w:r w:rsidR="001F3E51" w:rsidRPr="00CF508A">
        <w:rPr>
          <w:rFonts w:ascii="Palatino Linotype" w:hAnsi="Palatino Linotype" w:cs="Tahoma"/>
          <w:spacing w:val="-3"/>
          <w:sz w:val="22"/>
          <w:szCs w:val="22"/>
        </w:rPr>
        <w:t xml:space="preserve">present succinct evidence for the need (e.g., a needs assessment, demographics, other authors and reports, previous research). </w:t>
      </w:r>
    </w:p>
    <w:p w14:paraId="7CD98C88" w14:textId="77777777" w:rsidR="000A44D4" w:rsidRPr="00CF508A" w:rsidRDefault="000A44D4" w:rsidP="000A44D4">
      <w:pPr>
        <w:shd w:val="clear" w:color="auto" w:fill="FFFFFF"/>
        <w:ind w:right="-29"/>
        <w:rPr>
          <w:rFonts w:ascii="Palatino Linotype" w:hAnsi="Palatino Linotype"/>
          <w:sz w:val="22"/>
          <w:szCs w:val="22"/>
        </w:rPr>
      </w:pPr>
    </w:p>
    <w:p w14:paraId="40F12C73" w14:textId="77777777" w:rsidR="00545429" w:rsidRPr="00CF508A" w:rsidRDefault="00FE0260" w:rsidP="00FF162B">
      <w:pPr>
        <w:numPr>
          <w:ilvl w:val="0"/>
          <w:numId w:val="8"/>
        </w:numPr>
        <w:shd w:val="clear" w:color="auto" w:fill="FFFFFF"/>
        <w:ind w:right="-29"/>
        <w:rPr>
          <w:rFonts w:ascii="Palatino Linotype" w:hAnsi="Palatino Linotype"/>
          <w:sz w:val="22"/>
          <w:szCs w:val="22"/>
        </w:rPr>
      </w:pPr>
      <w:r w:rsidRPr="00CF508A">
        <w:rPr>
          <w:rFonts w:ascii="Palatino Linotype" w:hAnsi="Palatino Linotype"/>
          <w:b/>
          <w:spacing w:val="-3"/>
          <w:sz w:val="22"/>
          <w:szCs w:val="22"/>
        </w:rPr>
        <w:t>Background and Significance</w:t>
      </w:r>
      <w:r w:rsidR="001F3E51" w:rsidRPr="00CF508A">
        <w:rPr>
          <w:rFonts w:ascii="Palatino Linotype" w:hAnsi="Palatino Linotype"/>
          <w:b/>
          <w:spacing w:val="-3"/>
          <w:sz w:val="22"/>
          <w:szCs w:val="22"/>
        </w:rPr>
        <w:t xml:space="preserve"> (2 pages)</w:t>
      </w:r>
      <w:r w:rsidR="009B5F9A" w:rsidRPr="00CF508A">
        <w:rPr>
          <w:rFonts w:ascii="Palatino Linotype" w:hAnsi="Palatino Linotype"/>
          <w:spacing w:val="-3"/>
          <w:sz w:val="22"/>
          <w:szCs w:val="22"/>
        </w:rPr>
        <w:t xml:space="preserve"> – P</w:t>
      </w:r>
      <w:r w:rsidR="001F3E51" w:rsidRPr="00CF508A">
        <w:rPr>
          <w:rFonts w:ascii="Palatino Linotype" w:hAnsi="Palatino Linotype"/>
          <w:spacing w:val="-3"/>
          <w:sz w:val="22"/>
          <w:szCs w:val="22"/>
        </w:rPr>
        <w:t xml:space="preserve">rovide a strong </w:t>
      </w:r>
      <w:r w:rsidR="00781CA8" w:rsidRPr="00CF508A">
        <w:rPr>
          <w:rFonts w:ascii="Palatino Linotype" w:hAnsi="Palatino Linotype"/>
          <w:spacing w:val="-3"/>
          <w:sz w:val="22"/>
          <w:szCs w:val="22"/>
        </w:rPr>
        <w:t xml:space="preserve">rationale for </w:t>
      </w:r>
      <w:r w:rsidR="001F3E51" w:rsidRPr="00CF508A">
        <w:rPr>
          <w:rFonts w:ascii="Palatino Linotype" w:hAnsi="Palatino Linotype"/>
          <w:spacing w:val="-3"/>
          <w:sz w:val="22"/>
          <w:szCs w:val="22"/>
        </w:rPr>
        <w:t xml:space="preserve">addressing the need or problem stated above and provide support for how the proposed project will address that need or problem. Indicate how or why the proposed solution is unique. </w:t>
      </w:r>
      <w:r w:rsidR="00F55725" w:rsidRPr="00CF508A">
        <w:rPr>
          <w:rFonts w:ascii="Palatino Linotype" w:hAnsi="Palatino Linotype"/>
          <w:spacing w:val="-3"/>
          <w:sz w:val="22"/>
          <w:szCs w:val="22"/>
        </w:rPr>
        <w:t>Link the project to available data (research literature and/or local data)</w:t>
      </w:r>
      <w:r w:rsidR="00545429" w:rsidRPr="00CF508A">
        <w:rPr>
          <w:rFonts w:ascii="Palatino Linotype" w:hAnsi="Palatino Linotype"/>
          <w:spacing w:val="-3"/>
          <w:sz w:val="22"/>
          <w:szCs w:val="22"/>
        </w:rPr>
        <w:t xml:space="preserve">. </w:t>
      </w:r>
      <w:r w:rsidR="009B5F9A" w:rsidRPr="00CF508A">
        <w:rPr>
          <w:rFonts w:ascii="Palatino Linotype" w:hAnsi="Palatino Linotype"/>
          <w:spacing w:val="-3"/>
          <w:sz w:val="22"/>
          <w:szCs w:val="22"/>
        </w:rPr>
        <w:t>Identify at least three</w:t>
      </w:r>
      <w:r w:rsidR="00545429" w:rsidRPr="00CF508A">
        <w:rPr>
          <w:rFonts w:ascii="Palatino Linotype" w:hAnsi="Palatino Linotype"/>
          <w:spacing w:val="-3"/>
          <w:sz w:val="22"/>
          <w:szCs w:val="22"/>
        </w:rPr>
        <w:t xml:space="preserve"> subs</w:t>
      </w:r>
      <w:r w:rsidR="009B5F9A" w:rsidRPr="00CF508A">
        <w:rPr>
          <w:rFonts w:ascii="Palatino Linotype" w:hAnsi="Palatino Linotype"/>
          <w:spacing w:val="-3"/>
          <w:sz w:val="22"/>
          <w:szCs w:val="22"/>
        </w:rPr>
        <w:t xml:space="preserve">tantial functional limitations </w:t>
      </w:r>
      <w:r w:rsidR="00074283" w:rsidRPr="00CF508A">
        <w:rPr>
          <w:rFonts w:ascii="Palatino Linotype" w:hAnsi="Palatino Linotype"/>
          <w:spacing w:val="-3"/>
          <w:sz w:val="22"/>
          <w:szCs w:val="22"/>
        </w:rPr>
        <w:t xml:space="preserve">that </w:t>
      </w:r>
      <w:r w:rsidR="009B5F9A" w:rsidRPr="00CF508A">
        <w:rPr>
          <w:rFonts w:ascii="Palatino Linotype" w:hAnsi="Palatino Linotype"/>
          <w:spacing w:val="-3"/>
          <w:sz w:val="22"/>
          <w:szCs w:val="22"/>
        </w:rPr>
        <w:t>affect the study subjects</w:t>
      </w:r>
      <w:r w:rsidR="000A44D4" w:rsidRPr="00CF508A">
        <w:rPr>
          <w:rFonts w:ascii="Palatino Linotype" w:hAnsi="Palatino Linotype"/>
          <w:spacing w:val="-3"/>
          <w:sz w:val="22"/>
          <w:szCs w:val="22"/>
        </w:rPr>
        <w:t xml:space="preserve"> i</w:t>
      </w:r>
      <w:r w:rsidR="00545429" w:rsidRPr="00CF508A">
        <w:rPr>
          <w:rFonts w:ascii="Palatino Linotype" w:hAnsi="Palatino Linotype"/>
          <w:spacing w:val="-3"/>
          <w:sz w:val="22"/>
          <w:szCs w:val="22"/>
        </w:rPr>
        <w:t>n the inclusion criteri</w:t>
      </w:r>
      <w:r w:rsidR="000A44D4" w:rsidRPr="00CF508A">
        <w:rPr>
          <w:rFonts w:ascii="Palatino Linotype" w:hAnsi="Palatino Linotype"/>
          <w:spacing w:val="-3"/>
          <w:sz w:val="22"/>
          <w:szCs w:val="22"/>
        </w:rPr>
        <w:t>a on the following list: self-care; receptive and expressive language; learning, mobility, self-direction, capacity for independent living; and economic self-sufficiency.</w:t>
      </w:r>
    </w:p>
    <w:p w14:paraId="7F43191B" w14:textId="77777777" w:rsidR="001F3E51" w:rsidRPr="00CF508A" w:rsidRDefault="001F3E51" w:rsidP="00914BC8">
      <w:pPr>
        <w:pStyle w:val="BodyText"/>
        <w:shd w:val="clear" w:color="auto" w:fill="FFFFFF"/>
        <w:ind w:left="720" w:right="-288"/>
        <w:rPr>
          <w:rFonts w:ascii="Palatino Linotype" w:hAnsi="Palatino Linotype"/>
          <w:spacing w:val="-3"/>
          <w:sz w:val="22"/>
          <w:szCs w:val="22"/>
        </w:rPr>
      </w:pPr>
    </w:p>
    <w:p w14:paraId="4C271F23" w14:textId="77777777" w:rsidR="001F3E51" w:rsidRPr="00CF508A" w:rsidRDefault="00FE0260" w:rsidP="00FF162B">
      <w:pPr>
        <w:pStyle w:val="BodyText"/>
        <w:numPr>
          <w:ilvl w:val="0"/>
          <w:numId w:val="8"/>
        </w:numPr>
        <w:shd w:val="clear" w:color="auto" w:fill="FFFFFF"/>
        <w:ind w:right="-288"/>
        <w:rPr>
          <w:rFonts w:ascii="Palatino Linotype" w:hAnsi="Palatino Linotype"/>
          <w:spacing w:val="-3"/>
          <w:sz w:val="22"/>
          <w:szCs w:val="22"/>
        </w:rPr>
      </w:pPr>
      <w:r w:rsidRPr="00CF508A">
        <w:rPr>
          <w:rFonts w:ascii="Palatino Linotype" w:hAnsi="Palatino Linotype"/>
          <w:b/>
          <w:spacing w:val="-3"/>
          <w:sz w:val="22"/>
          <w:szCs w:val="22"/>
        </w:rPr>
        <w:t>Potential Impact</w:t>
      </w:r>
      <w:r w:rsidR="001F3E51" w:rsidRPr="00CF508A">
        <w:rPr>
          <w:rFonts w:ascii="Palatino Linotype" w:hAnsi="Palatino Linotype"/>
          <w:b/>
          <w:spacing w:val="-3"/>
          <w:sz w:val="22"/>
          <w:szCs w:val="22"/>
        </w:rPr>
        <w:t xml:space="preserve"> (1 page)</w:t>
      </w:r>
      <w:r w:rsidR="009B5F9A" w:rsidRPr="00CF508A">
        <w:rPr>
          <w:rFonts w:ascii="Palatino Linotype" w:hAnsi="Palatino Linotype"/>
          <w:spacing w:val="-3"/>
          <w:sz w:val="22"/>
          <w:szCs w:val="22"/>
        </w:rPr>
        <w:t xml:space="preserve"> – D</w:t>
      </w:r>
      <w:r w:rsidR="00781CA8" w:rsidRPr="00CF508A">
        <w:rPr>
          <w:rFonts w:ascii="Palatino Linotype" w:hAnsi="Palatino Linotype"/>
          <w:spacing w:val="-3"/>
          <w:sz w:val="22"/>
          <w:szCs w:val="22"/>
        </w:rPr>
        <w:t>escribe</w:t>
      </w:r>
      <w:r w:rsidR="001F3E51" w:rsidRPr="00CF508A">
        <w:rPr>
          <w:rFonts w:ascii="Palatino Linotype" w:hAnsi="Palatino Linotype"/>
          <w:spacing w:val="-3"/>
          <w:sz w:val="22"/>
          <w:szCs w:val="22"/>
        </w:rPr>
        <w:t xml:space="preserve"> the impact of achieving the stated objective</w:t>
      </w:r>
      <w:r w:rsidR="009B5F9A" w:rsidRPr="00CF508A">
        <w:rPr>
          <w:rFonts w:ascii="Palatino Linotype" w:hAnsi="Palatino Linotype"/>
          <w:spacing w:val="-3"/>
          <w:sz w:val="22"/>
          <w:szCs w:val="22"/>
        </w:rPr>
        <w:t xml:space="preserve">s in relation to </w:t>
      </w:r>
      <w:r w:rsidR="001F3E51" w:rsidRPr="00CF508A">
        <w:rPr>
          <w:rFonts w:ascii="Palatino Linotype" w:hAnsi="Palatino Linotype"/>
          <w:spacing w:val="-3"/>
          <w:sz w:val="22"/>
          <w:szCs w:val="22"/>
        </w:rPr>
        <w:t xml:space="preserve">the need or problem. </w:t>
      </w:r>
      <w:r w:rsidR="00B34C1B" w:rsidRPr="00CF508A">
        <w:rPr>
          <w:rFonts w:ascii="Palatino Linotype" w:hAnsi="Palatino Linotype"/>
          <w:spacing w:val="-3"/>
          <w:sz w:val="22"/>
          <w:szCs w:val="22"/>
        </w:rPr>
        <w:t>This section should suggest</w:t>
      </w:r>
      <w:r w:rsidR="009B5F9A" w:rsidRPr="00CF508A">
        <w:rPr>
          <w:rFonts w:ascii="Palatino Linotype" w:hAnsi="Palatino Linotype"/>
          <w:spacing w:val="-3"/>
          <w:sz w:val="22"/>
          <w:szCs w:val="22"/>
        </w:rPr>
        <w:t xml:space="preserve"> th</w:t>
      </w:r>
      <w:r w:rsidR="00B34C1B" w:rsidRPr="00CF508A">
        <w:rPr>
          <w:rFonts w:ascii="Palatino Linotype" w:hAnsi="Palatino Linotype"/>
          <w:spacing w:val="-3"/>
          <w:sz w:val="22"/>
          <w:szCs w:val="22"/>
        </w:rPr>
        <w:t xml:space="preserve">e next steps for both </w:t>
      </w:r>
      <w:r w:rsidR="001F3E51" w:rsidRPr="00CF508A">
        <w:rPr>
          <w:rFonts w:ascii="Palatino Linotype" w:hAnsi="Palatino Linotype"/>
          <w:spacing w:val="-3"/>
          <w:sz w:val="22"/>
          <w:szCs w:val="22"/>
        </w:rPr>
        <w:t>positive results</w:t>
      </w:r>
      <w:r w:rsidR="00B34C1B" w:rsidRPr="00CF508A">
        <w:rPr>
          <w:rFonts w:ascii="Palatino Linotype" w:hAnsi="Palatino Linotype"/>
          <w:spacing w:val="-3"/>
          <w:sz w:val="22"/>
          <w:szCs w:val="22"/>
        </w:rPr>
        <w:t xml:space="preserve"> or </w:t>
      </w:r>
      <w:r w:rsidR="001F3E51" w:rsidRPr="00CF508A">
        <w:rPr>
          <w:rFonts w:ascii="Palatino Linotype" w:hAnsi="Palatino Linotype"/>
          <w:spacing w:val="-3"/>
          <w:sz w:val="22"/>
          <w:szCs w:val="22"/>
        </w:rPr>
        <w:t>negative or null results</w:t>
      </w:r>
      <w:r w:rsidR="00B34C1B" w:rsidRPr="00CF508A">
        <w:rPr>
          <w:rFonts w:ascii="Palatino Linotype" w:hAnsi="Palatino Linotype"/>
          <w:spacing w:val="-3"/>
          <w:sz w:val="22"/>
          <w:szCs w:val="22"/>
        </w:rPr>
        <w:t>.</w:t>
      </w:r>
    </w:p>
    <w:p w14:paraId="13E26526" w14:textId="5487377E" w:rsidR="002D1B00" w:rsidRDefault="002D1B00" w:rsidP="002D1B00">
      <w:pPr>
        <w:pStyle w:val="ListParagraph"/>
        <w:rPr>
          <w:rFonts w:ascii="Palatino Linotype" w:hAnsi="Palatino Linotype"/>
          <w:spacing w:val="-3"/>
          <w:sz w:val="22"/>
          <w:szCs w:val="22"/>
        </w:rPr>
      </w:pPr>
    </w:p>
    <w:p w14:paraId="6268C24D" w14:textId="4EC86286" w:rsidR="00E33F3D" w:rsidDel="00D62B58" w:rsidRDefault="00E33F3D" w:rsidP="002D1B00">
      <w:pPr>
        <w:pStyle w:val="ListParagraph"/>
        <w:rPr>
          <w:del w:id="146" w:author="Kimberly Lezak" w:date="2018-12-13T13:21:00Z"/>
          <w:rFonts w:ascii="Palatino Linotype" w:hAnsi="Palatino Linotype"/>
          <w:spacing w:val="-3"/>
          <w:sz w:val="22"/>
          <w:szCs w:val="22"/>
        </w:rPr>
      </w:pPr>
    </w:p>
    <w:p w14:paraId="6E114541" w14:textId="7878861E" w:rsidR="00E33F3D" w:rsidRPr="00CF508A" w:rsidDel="00D62B58" w:rsidRDefault="00E33F3D" w:rsidP="002D1B00">
      <w:pPr>
        <w:pStyle w:val="ListParagraph"/>
        <w:rPr>
          <w:del w:id="147" w:author="Kimberly Lezak" w:date="2018-12-13T13:21:00Z"/>
          <w:rFonts w:ascii="Palatino Linotype" w:hAnsi="Palatino Linotype"/>
          <w:spacing w:val="-3"/>
          <w:sz w:val="22"/>
          <w:szCs w:val="22"/>
        </w:rPr>
      </w:pPr>
    </w:p>
    <w:p w14:paraId="6F4F17B4" w14:textId="6C69A45A" w:rsidR="005542BB" w:rsidRPr="00CF508A" w:rsidRDefault="00FE0260" w:rsidP="002D1B00">
      <w:pPr>
        <w:pStyle w:val="BodyText"/>
        <w:numPr>
          <w:ilvl w:val="0"/>
          <w:numId w:val="8"/>
        </w:numPr>
        <w:shd w:val="clear" w:color="auto" w:fill="FFFFFF"/>
        <w:ind w:right="-288"/>
        <w:rPr>
          <w:rFonts w:ascii="Palatino Linotype" w:hAnsi="Palatino Linotype"/>
          <w:spacing w:val="-3"/>
          <w:sz w:val="22"/>
          <w:szCs w:val="22"/>
        </w:rPr>
      </w:pPr>
      <w:r w:rsidRPr="00CF508A">
        <w:rPr>
          <w:rFonts w:ascii="Palatino Linotype" w:hAnsi="Palatino Linotype"/>
          <w:b/>
          <w:spacing w:val="-3"/>
          <w:sz w:val="22"/>
          <w:szCs w:val="22"/>
        </w:rPr>
        <w:t>Research Design and Methods</w:t>
      </w:r>
      <w:r w:rsidRPr="00CF508A">
        <w:rPr>
          <w:rFonts w:ascii="Palatino Linotype" w:hAnsi="Palatino Linotype"/>
          <w:spacing w:val="-3"/>
          <w:sz w:val="22"/>
          <w:szCs w:val="22"/>
        </w:rPr>
        <w:t xml:space="preserve"> </w:t>
      </w:r>
      <w:r w:rsidR="00DD12AF" w:rsidRPr="00CF508A">
        <w:rPr>
          <w:rFonts w:ascii="Palatino Linotype" w:hAnsi="Palatino Linotype"/>
          <w:b/>
          <w:spacing w:val="-3"/>
          <w:sz w:val="22"/>
          <w:szCs w:val="22"/>
        </w:rPr>
        <w:t>(5</w:t>
      </w:r>
      <w:r w:rsidR="001F3E51" w:rsidRPr="00CF508A">
        <w:rPr>
          <w:rFonts w:ascii="Palatino Linotype" w:hAnsi="Palatino Linotype"/>
          <w:b/>
          <w:spacing w:val="-3"/>
          <w:sz w:val="22"/>
          <w:szCs w:val="22"/>
        </w:rPr>
        <w:t xml:space="preserve"> Pages) </w:t>
      </w:r>
      <w:r w:rsidR="00ED2D4D" w:rsidRPr="00CF508A">
        <w:rPr>
          <w:rFonts w:ascii="Palatino Linotype" w:hAnsi="Palatino Linotype"/>
          <w:spacing w:val="-3"/>
          <w:sz w:val="22"/>
          <w:szCs w:val="22"/>
        </w:rPr>
        <w:t xml:space="preserve">– </w:t>
      </w:r>
      <w:r w:rsidR="005542BB" w:rsidRPr="00CF508A">
        <w:rPr>
          <w:rFonts w:ascii="Palatino Linotype" w:hAnsi="Palatino Linotype"/>
          <w:spacing w:val="-3"/>
          <w:sz w:val="22"/>
          <w:szCs w:val="22"/>
        </w:rPr>
        <w:t>P</w:t>
      </w:r>
      <w:r w:rsidR="00F55725" w:rsidRPr="00CF508A">
        <w:rPr>
          <w:rFonts w:ascii="Palatino Linotype" w:hAnsi="Palatino Linotype"/>
          <w:spacing w:val="-3"/>
          <w:sz w:val="22"/>
          <w:szCs w:val="22"/>
        </w:rPr>
        <w:t xml:space="preserve">rovide a conceptual framework or model that guides the proposed work. </w:t>
      </w:r>
      <w:r w:rsidR="005542BB" w:rsidRPr="00CF508A">
        <w:rPr>
          <w:rFonts w:ascii="Palatino Linotype" w:hAnsi="Palatino Linotype"/>
          <w:spacing w:val="-3"/>
          <w:sz w:val="22"/>
          <w:szCs w:val="22"/>
        </w:rPr>
        <w:t xml:space="preserve">Describe the study design (e.g., randomized control trial, longitudinal follow-up, cross-sectional survey, educational program, etc.) </w:t>
      </w:r>
    </w:p>
    <w:p w14:paraId="484D375F" w14:textId="77777777" w:rsidR="005542BB" w:rsidRPr="00CF508A" w:rsidRDefault="005542BB" w:rsidP="005542BB">
      <w:pPr>
        <w:pStyle w:val="ListParagraph"/>
        <w:rPr>
          <w:rFonts w:ascii="Palatino Linotype" w:hAnsi="Palatino Linotype"/>
          <w:spacing w:val="-3"/>
          <w:sz w:val="22"/>
          <w:szCs w:val="22"/>
        </w:rPr>
      </w:pPr>
    </w:p>
    <w:p w14:paraId="55520F67" w14:textId="77777777" w:rsidR="005542BB" w:rsidRPr="00CF508A" w:rsidRDefault="005542BB" w:rsidP="00D144BC">
      <w:pPr>
        <w:pStyle w:val="BodyText"/>
        <w:numPr>
          <w:ilvl w:val="1"/>
          <w:numId w:val="8"/>
        </w:numPr>
        <w:shd w:val="clear" w:color="auto" w:fill="FFFFFF"/>
        <w:ind w:left="1800" w:right="-288"/>
        <w:rPr>
          <w:rFonts w:ascii="Palatino Linotype" w:hAnsi="Palatino Linotype"/>
          <w:spacing w:val="-3"/>
          <w:sz w:val="22"/>
          <w:szCs w:val="22"/>
        </w:rPr>
      </w:pPr>
      <w:r w:rsidRPr="00CF508A">
        <w:rPr>
          <w:rFonts w:ascii="Palatino Linotype" w:hAnsi="Palatino Linotype"/>
          <w:spacing w:val="-3"/>
          <w:sz w:val="22"/>
          <w:szCs w:val="22"/>
        </w:rPr>
        <w:t xml:space="preserve">Population: Document the project’s ability to recruit the study sample or project participants and state the proposed inclusion/exclusion criteria. </w:t>
      </w:r>
    </w:p>
    <w:p w14:paraId="4825BEBB" w14:textId="77777777" w:rsidR="005542BB" w:rsidRPr="00CF508A" w:rsidRDefault="0020445C" w:rsidP="00D144BC">
      <w:pPr>
        <w:pStyle w:val="BodyText"/>
        <w:numPr>
          <w:ilvl w:val="1"/>
          <w:numId w:val="8"/>
        </w:numPr>
        <w:shd w:val="clear" w:color="auto" w:fill="FFFFFF"/>
        <w:ind w:left="1800" w:right="-288"/>
        <w:rPr>
          <w:rFonts w:ascii="Palatino Linotype" w:hAnsi="Palatino Linotype"/>
          <w:spacing w:val="-3"/>
          <w:sz w:val="22"/>
          <w:szCs w:val="22"/>
        </w:rPr>
      </w:pPr>
      <w:r w:rsidRPr="00CF508A">
        <w:rPr>
          <w:rFonts w:ascii="Palatino Linotype" w:hAnsi="Palatino Linotype"/>
          <w:spacing w:val="-3"/>
          <w:sz w:val="22"/>
          <w:szCs w:val="22"/>
        </w:rPr>
        <w:t>Intervention: (</w:t>
      </w:r>
      <w:r w:rsidR="005542BB" w:rsidRPr="00CF508A">
        <w:rPr>
          <w:rFonts w:ascii="Palatino Linotype" w:hAnsi="Palatino Linotype"/>
          <w:spacing w:val="-3"/>
          <w:sz w:val="22"/>
          <w:szCs w:val="22"/>
        </w:rPr>
        <w:t>if applicable) Provide an overview of the proposed research protocol, including a detailed description of the activities to be conducted with the research participants or data</w:t>
      </w:r>
    </w:p>
    <w:p w14:paraId="6B12DD61" w14:textId="77777777" w:rsidR="005542BB" w:rsidRPr="00CF508A" w:rsidRDefault="005542BB" w:rsidP="00D144BC">
      <w:pPr>
        <w:pStyle w:val="BodyText"/>
        <w:numPr>
          <w:ilvl w:val="1"/>
          <w:numId w:val="8"/>
        </w:numPr>
        <w:shd w:val="clear" w:color="auto" w:fill="FFFFFF"/>
        <w:ind w:left="1800" w:right="-288"/>
        <w:rPr>
          <w:rFonts w:ascii="Palatino Linotype" w:hAnsi="Palatino Linotype"/>
          <w:spacing w:val="-3"/>
          <w:sz w:val="22"/>
          <w:szCs w:val="22"/>
        </w:rPr>
      </w:pPr>
      <w:r w:rsidRPr="00CF508A">
        <w:rPr>
          <w:rFonts w:ascii="Palatino Linotype" w:hAnsi="Palatino Linotype"/>
          <w:spacing w:val="-3"/>
          <w:sz w:val="22"/>
          <w:szCs w:val="22"/>
        </w:rPr>
        <w:t xml:space="preserve">Comparison group:  Describe the characteristics of the comparison or control  group </w:t>
      </w:r>
    </w:p>
    <w:p w14:paraId="4DC3BD16" w14:textId="77777777" w:rsidR="005542BB" w:rsidRPr="00CF508A" w:rsidRDefault="005542BB" w:rsidP="00D144BC">
      <w:pPr>
        <w:pStyle w:val="BodyText"/>
        <w:numPr>
          <w:ilvl w:val="1"/>
          <w:numId w:val="8"/>
        </w:numPr>
        <w:shd w:val="clear" w:color="auto" w:fill="FFFFFF"/>
        <w:ind w:left="1800" w:right="-288"/>
        <w:rPr>
          <w:rFonts w:ascii="Palatino Linotype" w:hAnsi="Palatino Linotype"/>
          <w:spacing w:val="-3"/>
          <w:sz w:val="22"/>
          <w:szCs w:val="22"/>
        </w:rPr>
      </w:pPr>
      <w:r w:rsidRPr="00CF508A">
        <w:rPr>
          <w:rFonts w:ascii="Palatino Linotype" w:hAnsi="Palatino Linotype"/>
          <w:spacing w:val="-3"/>
          <w:sz w:val="22"/>
          <w:szCs w:val="22"/>
        </w:rPr>
        <w:t xml:space="preserve">Outcomes:  Describe the specific outcomes to be measured. Include the procedures, methods (quantitative and/or qualitative) and data analytic </w:t>
      </w:r>
      <w:r w:rsidRPr="00CF508A">
        <w:rPr>
          <w:rFonts w:ascii="Palatino Linotype" w:eastAsiaTheme="minorHAnsi" w:hAnsi="Palatino Linotype"/>
          <w:sz w:val="22"/>
          <w:szCs w:val="22"/>
        </w:rPr>
        <w:t xml:space="preserve">plan (e.g., quantitative, qualitative, formative or summative evaluation) </w:t>
      </w:r>
      <w:r w:rsidRPr="00CF508A">
        <w:rPr>
          <w:rFonts w:ascii="Palatino Linotype" w:eastAsiaTheme="minorHAnsi" w:hAnsi="Palatino Linotype"/>
          <w:spacing w:val="-3"/>
          <w:sz w:val="22"/>
          <w:szCs w:val="22"/>
        </w:rPr>
        <w:t xml:space="preserve">or evaluation </w:t>
      </w:r>
      <w:r w:rsidRPr="00CF508A">
        <w:rPr>
          <w:rFonts w:ascii="Palatino Linotype" w:hAnsi="Palatino Linotype"/>
          <w:spacing w:val="-3"/>
          <w:sz w:val="22"/>
          <w:szCs w:val="22"/>
        </w:rPr>
        <w:t xml:space="preserve">plans for the project; </w:t>
      </w:r>
    </w:p>
    <w:p w14:paraId="6939CFBA" w14:textId="77777777" w:rsidR="005542BB" w:rsidRPr="00CF508A" w:rsidRDefault="005542BB" w:rsidP="00D144BC">
      <w:pPr>
        <w:pStyle w:val="BodyText"/>
        <w:numPr>
          <w:ilvl w:val="1"/>
          <w:numId w:val="8"/>
        </w:numPr>
        <w:shd w:val="clear" w:color="auto" w:fill="FFFFFF"/>
        <w:ind w:left="1800" w:right="-288"/>
        <w:rPr>
          <w:rFonts w:ascii="Palatino Linotype" w:hAnsi="Palatino Linotype"/>
          <w:spacing w:val="-3"/>
          <w:sz w:val="22"/>
          <w:szCs w:val="22"/>
        </w:rPr>
      </w:pPr>
      <w:r w:rsidRPr="00CF508A">
        <w:rPr>
          <w:rFonts w:ascii="Palatino Linotype" w:hAnsi="Palatino Linotype"/>
          <w:spacing w:val="-3"/>
          <w:sz w:val="22"/>
          <w:szCs w:val="22"/>
        </w:rPr>
        <w:t xml:space="preserve">Where applicable, </w:t>
      </w:r>
      <w:r w:rsidRPr="00CF508A">
        <w:rPr>
          <w:rFonts w:ascii="Palatino Linotype" w:eastAsiaTheme="minorHAnsi" w:hAnsi="Palatino Linotype"/>
          <w:sz w:val="22"/>
          <w:szCs w:val="22"/>
        </w:rPr>
        <w:t>indicate the availability of personnel or consultants with expertise in the content area, the interve</w:t>
      </w:r>
      <w:r w:rsidR="0083779A" w:rsidRPr="00CF508A">
        <w:rPr>
          <w:rFonts w:ascii="Palatino Linotype" w:eastAsiaTheme="minorHAnsi" w:hAnsi="Palatino Linotype"/>
          <w:sz w:val="22"/>
          <w:szCs w:val="22"/>
        </w:rPr>
        <w:t xml:space="preserve">ntion/activity (if appropriate), </w:t>
      </w:r>
      <w:r w:rsidRPr="00CF508A">
        <w:rPr>
          <w:rFonts w:ascii="Palatino Linotype" w:eastAsiaTheme="minorHAnsi" w:hAnsi="Palatino Linotype"/>
          <w:sz w:val="22"/>
          <w:szCs w:val="22"/>
        </w:rPr>
        <w:t>or the evaluation</w:t>
      </w:r>
    </w:p>
    <w:p w14:paraId="69E3117F" w14:textId="77777777" w:rsidR="005542BB" w:rsidRPr="00CF508A" w:rsidRDefault="000F4E78" w:rsidP="00D144BC">
      <w:pPr>
        <w:pStyle w:val="BodyText"/>
        <w:numPr>
          <w:ilvl w:val="1"/>
          <w:numId w:val="8"/>
        </w:numPr>
        <w:shd w:val="clear" w:color="auto" w:fill="FFFFFF"/>
        <w:ind w:left="1800" w:right="-288"/>
        <w:rPr>
          <w:rFonts w:ascii="Palatino Linotype" w:hAnsi="Palatino Linotype"/>
          <w:spacing w:val="-3"/>
          <w:sz w:val="22"/>
          <w:szCs w:val="22"/>
        </w:rPr>
      </w:pPr>
      <w:r w:rsidRPr="00CF508A">
        <w:rPr>
          <w:rFonts w:ascii="Palatino Linotype" w:eastAsiaTheme="minorHAnsi" w:hAnsi="Palatino Linotype"/>
          <w:sz w:val="22"/>
          <w:szCs w:val="22"/>
        </w:rPr>
        <w:t>Describe dissemination plan</w:t>
      </w:r>
    </w:p>
    <w:p w14:paraId="472329CD" w14:textId="77777777" w:rsidR="00914BC8" w:rsidRPr="00CF508A" w:rsidRDefault="00914BC8" w:rsidP="00914BC8">
      <w:pPr>
        <w:shd w:val="clear" w:color="auto" w:fill="FFFFFF"/>
        <w:ind w:left="720" w:right="-288"/>
        <w:rPr>
          <w:rFonts w:ascii="Palatino Linotype" w:hAnsi="Palatino Linotype"/>
          <w:sz w:val="22"/>
          <w:szCs w:val="22"/>
        </w:rPr>
      </w:pPr>
    </w:p>
    <w:p w14:paraId="4CB22EF9" w14:textId="4E8B787A" w:rsidR="00DD12AF" w:rsidRPr="00CF508A" w:rsidRDefault="00DD12AF" w:rsidP="00DD12AF">
      <w:pPr>
        <w:numPr>
          <w:ilvl w:val="0"/>
          <w:numId w:val="8"/>
        </w:numPr>
        <w:shd w:val="clear" w:color="auto" w:fill="FFFFFF"/>
        <w:ind w:right="-288"/>
        <w:rPr>
          <w:rFonts w:ascii="Palatino Linotype" w:hAnsi="Palatino Linotype"/>
          <w:sz w:val="22"/>
          <w:szCs w:val="22"/>
        </w:rPr>
      </w:pPr>
      <w:r w:rsidRPr="00CF508A">
        <w:rPr>
          <w:rFonts w:ascii="Palatino Linotype" w:hAnsi="Palatino Linotype"/>
          <w:b/>
          <w:sz w:val="22"/>
          <w:szCs w:val="22"/>
        </w:rPr>
        <w:t>Project Timeline and Milestones (1</w:t>
      </w:r>
      <w:r w:rsidR="007D25EC" w:rsidRPr="00CF508A">
        <w:rPr>
          <w:rFonts w:ascii="Palatino Linotype" w:hAnsi="Palatino Linotype"/>
          <w:b/>
          <w:sz w:val="22"/>
          <w:szCs w:val="22"/>
        </w:rPr>
        <w:t xml:space="preserve"> page) –</w:t>
      </w:r>
      <w:r w:rsidRPr="00CF508A">
        <w:rPr>
          <w:rFonts w:ascii="Palatino Linotype" w:hAnsi="Palatino Linotype"/>
          <w:sz w:val="22"/>
          <w:szCs w:val="22"/>
        </w:rPr>
        <w:t xml:space="preserve"> Create a summary table (no more than one page) based on the specific aims, that shows each milestone, the associated benchmark measure(s) of success, estimated timeline; it may also include other explanatory material (including key personnel or collaborators). The successful completion of these activities will form the basis of continued funding.  Please include specific data, methods, and benchmarks that will demonstrate achievement of each milestone.  Note:  All personnel and collaborations should be related to the achievement of milestones.  </w:t>
      </w:r>
    </w:p>
    <w:p w14:paraId="5767F605" w14:textId="4FF0335C" w:rsidR="0046488C" w:rsidRPr="00CF508A" w:rsidRDefault="0046488C" w:rsidP="00DD12AF">
      <w:pPr>
        <w:shd w:val="clear" w:color="auto" w:fill="FFFFFF"/>
        <w:ind w:right="-288"/>
        <w:rPr>
          <w:rFonts w:ascii="Palatino Linotype" w:hAnsi="Palatino Linotype"/>
          <w:sz w:val="22"/>
          <w:szCs w:val="22"/>
        </w:rPr>
      </w:pPr>
    </w:p>
    <w:p w14:paraId="4A55FF13" w14:textId="37580D19" w:rsidR="0040635A" w:rsidRPr="00CF508A" w:rsidRDefault="00781CA8" w:rsidP="00FF162B">
      <w:pPr>
        <w:pStyle w:val="BodyText"/>
        <w:numPr>
          <w:ilvl w:val="0"/>
          <w:numId w:val="8"/>
        </w:numPr>
        <w:shd w:val="clear" w:color="auto" w:fill="FFFFFF"/>
        <w:ind w:right="-288"/>
        <w:rPr>
          <w:rFonts w:ascii="Palatino Linotype" w:hAnsi="Palatino Linotype"/>
          <w:spacing w:val="-3"/>
          <w:sz w:val="22"/>
          <w:szCs w:val="22"/>
        </w:rPr>
      </w:pPr>
      <w:r w:rsidRPr="00CF508A">
        <w:rPr>
          <w:rFonts w:ascii="Palatino Linotype" w:hAnsi="Palatino Linotype"/>
          <w:spacing w:val="-3"/>
          <w:sz w:val="22"/>
          <w:szCs w:val="22"/>
        </w:rPr>
        <w:t>For any project</w:t>
      </w:r>
      <w:r w:rsidR="0040635A" w:rsidRPr="00CF508A">
        <w:rPr>
          <w:rFonts w:ascii="Palatino Linotype" w:hAnsi="Palatino Linotype"/>
          <w:spacing w:val="-3"/>
          <w:sz w:val="22"/>
          <w:szCs w:val="22"/>
        </w:rPr>
        <w:t xml:space="preserve"> involving collaboration, please include a brief descripti</w:t>
      </w:r>
      <w:r w:rsidR="00ED6FCF" w:rsidRPr="00CF508A">
        <w:rPr>
          <w:rFonts w:ascii="Palatino Linotype" w:hAnsi="Palatino Linotype"/>
          <w:spacing w:val="-3"/>
          <w:sz w:val="22"/>
          <w:szCs w:val="22"/>
        </w:rPr>
        <w:t>on of these efforts within the 10</w:t>
      </w:r>
      <w:r w:rsidR="0040635A" w:rsidRPr="00CF508A">
        <w:rPr>
          <w:rFonts w:ascii="Palatino Linotype" w:hAnsi="Palatino Linotype"/>
          <w:spacing w:val="-3"/>
          <w:sz w:val="22"/>
          <w:szCs w:val="22"/>
        </w:rPr>
        <w:t xml:space="preserve"> pages. References and appendices (</w:t>
      </w:r>
      <w:r w:rsidR="0040635A" w:rsidRPr="00CF508A">
        <w:rPr>
          <w:rFonts w:ascii="Palatino Linotype" w:hAnsi="Palatino Linotype"/>
          <w:spacing w:val="-3"/>
          <w:sz w:val="22"/>
          <w:szCs w:val="22"/>
          <w:u w:val="single"/>
        </w:rPr>
        <w:t>if</w:t>
      </w:r>
      <w:r w:rsidR="0040635A" w:rsidRPr="00CF508A">
        <w:rPr>
          <w:rFonts w:ascii="Palatino Linotype" w:hAnsi="Palatino Linotype"/>
          <w:spacing w:val="-3"/>
          <w:sz w:val="22"/>
          <w:szCs w:val="22"/>
        </w:rPr>
        <w:t xml:space="preserve"> </w:t>
      </w:r>
      <w:r w:rsidR="0040635A" w:rsidRPr="00CF508A">
        <w:rPr>
          <w:rFonts w:ascii="Palatino Linotype" w:hAnsi="Palatino Linotype"/>
          <w:spacing w:val="-3"/>
          <w:sz w:val="22"/>
          <w:szCs w:val="22"/>
          <w:u w:val="single"/>
        </w:rPr>
        <w:t>applicable</w:t>
      </w:r>
      <w:r w:rsidR="0040635A" w:rsidRPr="00CF508A">
        <w:rPr>
          <w:rFonts w:ascii="Palatino Linotype" w:hAnsi="Palatino Linotype"/>
          <w:spacing w:val="-3"/>
          <w:sz w:val="22"/>
          <w:szCs w:val="22"/>
        </w:rPr>
        <w:t xml:space="preserve">) may be included on additional pages. Excerpts from questionnaires to be employed in a study may be appended. (Refer to the “Table of Contents” for appropriate placement of these materials.) </w:t>
      </w:r>
      <w:r w:rsidR="0040635A" w:rsidRPr="00CF508A">
        <w:rPr>
          <w:rFonts w:ascii="Palatino Linotype" w:hAnsi="Palatino Linotype"/>
          <w:sz w:val="22"/>
          <w:szCs w:val="22"/>
        </w:rPr>
        <w:t xml:space="preserve"> </w:t>
      </w:r>
      <w:r w:rsidR="0040635A" w:rsidRPr="00CF508A">
        <w:rPr>
          <w:rFonts w:ascii="Palatino Linotype" w:hAnsi="Palatino Linotype"/>
          <w:spacing w:val="-3"/>
          <w:sz w:val="22"/>
          <w:szCs w:val="22"/>
        </w:rPr>
        <w:t>Reprints of publications or videotapes will not be accepted.</w:t>
      </w:r>
    </w:p>
    <w:p w14:paraId="60274CE6" w14:textId="77777777" w:rsidR="00FE0260" w:rsidRPr="00CF508A" w:rsidRDefault="00FE0260" w:rsidP="00625BB8">
      <w:pPr>
        <w:pStyle w:val="BodyText"/>
        <w:shd w:val="clear" w:color="auto" w:fill="FFFFFF"/>
        <w:ind w:left="864" w:right="-432"/>
        <w:rPr>
          <w:rFonts w:ascii="Palatino Linotype" w:hAnsi="Palatino Linotype"/>
          <w:sz w:val="22"/>
          <w:szCs w:val="22"/>
        </w:rPr>
      </w:pPr>
    </w:p>
    <w:p w14:paraId="5EBDFAF4" w14:textId="77777777" w:rsidR="00FE0260" w:rsidRPr="00CF508A" w:rsidRDefault="00FE0260" w:rsidP="00FF162B">
      <w:pPr>
        <w:pStyle w:val="BodyText"/>
        <w:numPr>
          <w:ilvl w:val="0"/>
          <w:numId w:val="7"/>
        </w:numPr>
        <w:shd w:val="clear" w:color="auto" w:fill="FFFFFF"/>
        <w:tabs>
          <w:tab w:val="left" w:pos="360"/>
          <w:tab w:val="num" w:pos="630"/>
        </w:tabs>
        <w:ind w:right="-432"/>
        <w:rPr>
          <w:rFonts w:ascii="Palatino Linotype" w:hAnsi="Palatino Linotype"/>
          <w:sz w:val="22"/>
          <w:szCs w:val="22"/>
          <w:shd w:val="clear" w:color="auto" w:fill="FFFF99"/>
        </w:rPr>
      </w:pPr>
      <w:r w:rsidRPr="00CF508A">
        <w:rPr>
          <w:rFonts w:ascii="Palatino Linotype" w:hAnsi="Palatino Linotype"/>
          <w:b/>
          <w:sz w:val="22"/>
          <w:szCs w:val="22"/>
        </w:rPr>
        <w:t>Bibliography</w:t>
      </w:r>
      <w:r w:rsidRPr="00CF508A">
        <w:rPr>
          <w:rFonts w:ascii="Palatino Linotype" w:hAnsi="Palatino Linotype"/>
          <w:sz w:val="22"/>
          <w:szCs w:val="22"/>
        </w:rPr>
        <w:t xml:space="preserve"> may be submitted in</w:t>
      </w:r>
      <w:r w:rsidRPr="00CF508A">
        <w:rPr>
          <w:rFonts w:ascii="Palatino Linotype" w:hAnsi="Palatino Linotype"/>
          <w:spacing w:val="-3"/>
          <w:sz w:val="22"/>
          <w:szCs w:val="22"/>
        </w:rPr>
        <w:t xml:space="preserve"> a 9-10 point type.</w:t>
      </w:r>
    </w:p>
    <w:p w14:paraId="395155F5" w14:textId="77777777" w:rsidR="00FE0260" w:rsidRPr="00CF508A" w:rsidRDefault="00FE0260" w:rsidP="00625BB8">
      <w:pPr>
        <w:pStyle w:val="BodyText"/>
        <w:shd w:val="clear" w:color="auto" w:fill="FFFFFF"/>
        <w:tabs>
          <w:tab w:val="left" w:pos="360"/>
          <w:tab w:val="num" w:pos="630"/>
        </w:tabs>
        <w:ind w:left="360" w:right="-432"/>
        <w:rPr>
          <w:rFonts w:ascii="Palatino Linotype" w:hAnsi="Palatino Linotype"/>
          <w:sz w:val="22"/>
          <w:szCs w:val="22"/>
          <w:shd w:val="clear" w:color="auto" w:fill="FFFF99"/>
        </w:rPr>
      </w:pPr>
    </w:p>
    <w:p w14:paraId="005B6064" w14:textId="7252BC71" w:rsidR="00B807AD" w:rsidRPr="00CF508A" w:rsidRDefault="00883BC6" w:rsidP="006630B4">
      <w:pPr>
        <w:numPr>
          <w:ilvl w:val="0"/>
          <w:numId w:val="7"/>
        </w:numPr>
        <w:shd w:val="clear" w:color="auto" w:fill="FFFFFF"/>
        <w:tabs>
          <w:tab w:val="left" w:pos="-720"/>
        </w:tabs>
        <w:ind w:right="-432"/>
        <w:rPr>
          <w:rFonts w:ascii="Palatino Linotype" w:hAnsi="Palatino Linotype"/>
          <w:spacing w:val="-3"/>
          <w:sz w:val="22"/>
          <w:szCs w:val="22"/>
        </w:rPr>
      </w:pPr>
      <w:r w:rsidRPr="00CF508A">
        <w:rPr>
          <w:rFonts w:ascii="Palatino Linotype" w:hAnsi="Palatino Linotype"/>
          <w:b/>
          <w:spacing w:val="-3"/>
          <w:sz w:val="22"/>
          <w:szCs w:val="22"/>
        </w:rPr>
        <w:t>Biosketch</w:t>
      </w:r>
      <w:r w:rsidR="008E2C14" w:rsidRPr="00CF508A">
        <w:rPr>
          <w:rFonts w:ascii="Palatino Linotype" w:hAnsi="Palatino Linotype"/>
          <w:b/>
          <w:spacing w:val="-3"/>
          <w:sz w:val="22"/>
          <w:szCs w:val="22"/>
        </w:rPr>
        <w:t xml:space="preserve">: </w:t>
      </w:r>
      <w:r w:rsidR="006630B4" w:rsidRPr="00CF508A">
        <w:rPr>
          <w:rFonts w:ascii="Palatino Linotype" w:hAnsi="Palatino Linotype"/>
          <w:spacing w:val="-3"/>
          <w:sz w:val="22"/>
          <w:szCs w:val="22"/>
        </w:rPr>
        <w:t>Maximum of 5</w:t>
      </w:r>
      <w:r w:rsidR="006630B4" w:rsidRPr="00CF508A">
        <w:rPr>
          <w:rFonts w:ascii="Palatino Linotype" w:hAnsi="Palatino Linotype"/>
          <w:i/>
          <w:spacing w:val="-3"/>
          <w:sz w:val="22"/>
          <w:szCs w:val="22"/>
        </w:rPr>
        <w:t xml:space="preserve"> </w:t>
      </w:r>
      <w:r w:rsidR="006630B4" w:rsidRPr="00CF508A">
        <w:rPr>
          <w:rFonts w:ascii="Palatino Linotype" w:hAnsi="Palatino Linotype"/>
          <w:spacing w:val="-3"/>
          <w:sz w:val="22"/>
          <w:szCs w:val="22"/>
        </w:rPr>
        <w:t>pages.  Applicants are encouraged to use the current NIH biosketch format</w:t>
      </w:r>
      <w:r w:rsidR="006630B4" w:rsidRPr="00CF508A">
        <w:t xml:space="preserve">.  Full information and templates for this format may be found at: </w:t>
      </w:r>
      <w:hyperlink r:id="rId19" w:history="1">
        <w:r w:rsidR="00CD2EB1" w:rsidRPr="00F14584">
          <w:rPr>
            <w:rStyle w:val="Hyperlink"/>
          </w:rPr>
          <w:t>https://grants.nih.gov/grants/forms/biosketch.htm</w:t>
        </w:r>
      </w:hyperlink>
      <w:r w:rsidR="0083779A" w:rsidRPr="00CF508A">
        <w:rPr>
          <w:rFonts w:ascii="Palatino Linotype" w:hAnsi="Palatino Linotype"/>
          <w:spacing w:val="-3"/>
          <w:sz w:val="22"/>
          <w:szCs w:val="22"/>
        </w:rPr>
        <w:t>.</w:t>
      </w:r>
      <w:r w:rsidR="00F013DE" w:rsidRPr="00CF508A">
        <w:rPr>
          <w:rFonts w:ascii="Palatino Linotype" w:hAnsi="Palatino Linotype"/>
          <w:spacing w:val="-3"/>
          <w:sz w:val="22"/>
          <w:szCs w:val="22"/>
        </w:rPr>
        <w:t xml:space="preserve"> </w:t>
      </w:r>
      <w:r w:rsidR="0083779A" w:rsidRPr="00CF508A">
        <w:rPr>
          <w:rFonts w:ascii="Palatino Linotype" w:hAnsi="Palatino Linotype"/>
          <w:spacing w:val="-3"/>
          <w:sz w:val="22"/>
          <w:szCs w:val="22"/>
        </w:rPr>
        <w:t>I</w:t>
      </w:r>
      <w:r w:rsidR="000F4E78" w:rsidRPr="00CF508A">
        <w:rPr>
          <w:rFonts w:ascii="Palatino Linotype" w:hAnsi="Palatino Linotype"/>
          <w:spacing w:val="-3"/>
          <w:sz w:val="22"/>
          <w:szCs w:val="22"/>
        </w:rPr>
        <w:t xml:space="preserve">nclude </w:t>
      </w:r>
      <w:r w:rsidR="0083779A" w:rsidRPr="00CF508A">
        <w:rPr>
          <w:rFonts w:ascii="Palatino Linotype" w:hAnsi="Palatino Linotype"/>
          <w:spacing w:val="-3"/>
          <w:sz w:val="22"/>
          <w:szCs w:val="22"/>
        </w:rPr>
        <w:t xml:space="preserve">a personal statement that addresses </w:t>
      </w:r>
      <w:r w:rsidR="00F013DE" w:rsidRPr="00CF508A">
        <w:rPr>
          <w:rFonts w:ascii="Palatino Linotype" w:hAnsi="Palatino Linotype"/>
          <w:spacing w:val="-3"/>
          <w:sz w:val="22"/>
          <w:szCs w:val="22"/>
        </w:rPr>
        <w:t>how this project complements or enhances the applicant’s previous and future professional work</w:t>
      </w:r>
      <w:r w:rsidR="00A40065" w:rsidRPr="00CF508A">
        <w:rPr>
          <w:rFonts w:ascii="Palatino Linotype" w:hAnsi="Palatino Linotype"/>
          <w:spacing w:val="-3"/>
          <w:sz w:val="22"/>
          <w:szCs w:val="22"/>
        </w:rPr>
        <w:t xml:space="preserve">. </w:t>
      </w:r>
      <w:r w:rsidR="00FC0E52" w:rsidRPr="00CF508A">
        <w:rPr>
          <w:rFonts w:ascii="Palatino Linotype" w:hAnsi="Palatino Linotype"/>
          <w:spacing w:val="-3"/>
          <w:sz w:val="22"/>
          <w:szCs w:val="22"/>
        </w:rPr>
        <w:t xml:space="preserve">Biosketches or short </w:t>
      </w:r>
      <w:r w:rsidR="00A40065" w:rsidRPr="00CF508A">
        <w:rPr>
          <w:rFonts w:ascii="Palatino Linotype" w:hAnsi="Palatino Linotype"/>
          <w:spacing w:val="-3"/>
          <w:sz w:val="22"/>
          <w:szCs w:val="22"/>
        </w:rPr>
        <w:t>CV</w:t>
      </w:r>
      <w:r w:rsidR="00B34C1B" w:rsidRPr="00CF508A">
        <w:rPr>
          <w:rFonts w:ascii="Palatino Linotype" w:hAnsi="Palatino Linotype"/>
          <w:spacing w:val="-3"/>
          <w:sz w:val="22"/>
          <w:szCs w:val="22"/>
        </w:rPr>
        <w:t>(s)</w:t>
      </w:r>
      <w:r w:rsidR="00A40065" w:rsidRPr="00CF508A">
        <w:rPr>
          <w:rFonts w:ascii="Palatino Linotype" w:hAnsi="Palatino Linotype"/>
          <w:spacing w:val="-3"/>
          <w:sz w:val="22"/>
          <w:szCs w:val="22"/>
        </w:rPr>
        <w:t xml:space="preserve"> of </w:t>
      </w:r>
      <w:r w:rsidR="00B807AD" w:rsidRPr="00CF508A">
        <w:rPr>
          <w:rFonts w:ascii="Palatino Linotype" w:hAnsi="Palatino Linotype"/>
          <w:spacing w:val="-3"/>
          <w:sz w:val="22"/>
          <w:szCs w:val="22"/>
        </w:rPr>
        <w:t xml:space="preserve">other </w:t>
      </w:r>
      <w:r w:rsidR="002E0E17" w:rsidRPr="00CF508A">
        <w:rPr>
          <w:rFonts w:ascii="Palatino Linotype" w:hAnsi="Palatino Linotype"/>
          <w:spacing w:val="-3"/>
          <w:sz w:val="22"/>
          <w:szCs w:val="22"/>
        </w:rPr>
        <w:t xml:space="preserve">key </w:t>
      </w:r>
      <w:r w:rsidR="00B807AD" w:rsidRPr="00CF508A">
        <w:rPr>
          <w:rFonts w:ascii="Palatino Linotype" w:hAnsi="Palatino Linotype"/>
          <w:spacing w:val="-3"/>
          <w:sz w:val="22"/>
          <w:szCs w:val="22"/>
        </w:rPr>
        <w:t>personnel who have a major role in the project</w:t>
      </w:r>
      <w:r w:rsidR="00A40065" w:rsidRPr="00CF508A">
        <w:rPr>
          <w:rFonts w:ascii="Palatino Linotype" w:hAnsi="Palatino Linotype"/>
          <w:spacing w:val="-3"/>
          <w:sz w:val="22"/>
          <w:szCs w:val="22"/>
        </w:rPr>
        <w:t xml:space="preserve"> may be submitted</w:t>
      </w:r>
      <w:r w:rsidR="00B807AD" w:rsidRPr="00CF508A">
        <w:rPr>
          <w:rFonts w:ascii="Palatino Linotype" w:hAnsi="Palatino Linotype"/>
          <w:spacing w:val="-3"/>
          <w:sz w:val="22"/>
          <w:szCs w:val="22"/>
        </w:rPr>
        <w:t>.</w:t>
      </w:r>
      <w:r w:rsidR="00C95EC7" w:rsidRPr="00CF508A">
        <w:rPr>
          <w:rFonts w:ascii="Palatino Linotype" w:hAnsi="Palatino Linotype"/>
          <w:spacing w:val="-3"/>
          <w:sz w:val="22"/>
          <w:szCs w:val="22"/>
        </w:rPr>
        <w:t xml:space="preserve"> </w:t>
      </w:r>
    </w:p>
    <w:p w14:paraId="4C8D7B46" w14:textId="77777777" w:rsidR="001135B9" w:rsidRPr="00CF508A" w:rsidRDefault="001135B9" w:rsidP="00625BB8">
      <w:pPr>
        <w:shd w:val="clear" w:color="auto" w:fill="FFFFFF"/>
        <w:tabs>
          <w:tab w:val="left" w:pos="-720"/>
          <w:tab w:val="left" w:pos="360"/>
          <w:tab w:val="num" w:pos="630"/>
        </w:tabs>
        <w:ind w:left="360" w:right="-432" w:hanging="270"/>
        <w:rPr>
          <w:rFonts w:ascii="Palatino Linotype" w:hAnsi="Palatino Linotype"/>
          <w:spacing w:val="-3"/>
          <w:sz w:val="22"/>
          <w:szCs w:val="22"/>
        </w:rPr>
      </w:pPr>
    </w:p>
    <w:p w14:paraId="3CADCB93" w14:textId="77777777" w:rsidR="00BF2EDC" w:rsidRPr="00D471D3" w:rsidRDefault="00BF2EDC" w:rsidP="00BF2EDC">
      <w:pPr>
        <w:numPr>
          <w:ilvl w:val="0"/>
          <w:numId w:val="7"/>
        </w:numPr>
        <w:shd w:val="clear" w:color="auto" w:fill="FFFFFF" w:themeFill="background1"/>
        <w:tabs>
          <w:tab w:val="left" w:pos="-720"/>
          <w:tab w:val="left" w:pos="360"/>
          <w:tab w:val="num" w:pos="630"/>
        </w:tabs>
        <w:ind w:right="-432"/>
        <w:rPr>
          <w:ins w:id="148" w:author="Kimberly Lezak" w:date="2018-12-13T13:30:00Z"/>
          <w:rFonts w:ascii="Palatino Linotype" w:hAnsi="Palatino Linotype"/>
          <w:sz w:val="22"/>
          <w:szCs w:val="22"/>
        </w:rPr>
      </w:pPr>
      <w:ins w:id="149" w:author="Kimberly Lezak" w:date="2018-12-13T13:30:00Z">
        <w:r w:rsidRPr="00D67489">
          <w:rPr>
            <w:rFonts w:ascii="Palatino Linotype" w:hAnsi="Palatino Linotype"/>
            <w:b/>
            <w:bCs/>
            <w:spacing w:val="-3"/>
            <w:sz w:val="22"/>
            <w:szCs w:val="22"/>
          </w:rPr>
          <w:lastRenderedPageBreak/>
          <w:t xml:space="preserve">Forms </w:t>
        </w:r>
        <w:r w:rsidRPr="00D471D3">
          <w:rPr>
            <w:rFonts w:ascii="Palatino Linotype" w:hAnsi="Palatino Linotype"/>
            <w:b/>
            <w:bCs/>
            <w:spacing w:val="-3"/>
            <w:sz w:val="22"/>
            <w:szCs w:val="22"/>
          </w:rPr>
          <w:t>D &amp; E</w:t>
        </w:r>
        <w:r w:rsidRPr="004D6904">
          <w:rPr>
            <w:rFonts w:ascii="Palatino Linotype" w:hAnsi="Palatino Linotype"/>
            <w:spacing w:val="-3"/>
            <w:sz w:val="22"/>
            <w:szCs w:val="22"/>
          </w:rPr>
          <w:t xml:space="preserve">: The Noonan Research Fund wishes to fund only the marginal costs essential to carrying out the proposed research and not contribute to facilities, equipment or salaries already provided or otherwise available in a properly equipped setting. Grant funds must not be intentionally applied for or used by any Project Director when there are funds currently available for the proposed project (or which appear to be reasonably assured) from other sources. </w:t>
        </w:r>
      </w:ins>
    </w:p>
    <w:p w14:paraId="7267AD47" w14:textId="77777777" w:rsidR="00BF2EDC" w:rsidRPr="00D471D3" w:rsidRDefault="00BF2EDC" w:rsidP="00BF2EDC">
      <w:pPr>
        <w:shd w:val="clear" w:color="auto" w:fill="FFFFFF" w:themeFill="background1"/>
        <w:tabs>
          <w:tab w:val="left" w:pos="-720"/>
        </w:tabs>
        <w:ind w:right="-90"/>
        <w:rPr>
          <w:ins w:id="150" w:author="Kimberly Lezak" w:date="2018-12-13T13:30:00Z"/>
          <w:rFonts w:ascii="Palatino Linotype" w:hAnsi="Palatino Linotype"/>
          <w:sz w:val="22"/>
          <w:szCs w:val="22"/>
        </w:rPr>
      </w:pPr>
    </w:p>
    <w:p w14:paraId="0E6F65B2" w14:textId="77D58153" w:rsidR="00BF2EDC" w:rsidRPr="00D471D3" w:rsidRDefault="00BF2EDC" w:rsidP="00BF2EDC">
      <w:pPr>
        <w:shd w:val="clear" w:color="auto" w:fill="FFFFFF" w:themeFill="background1"/>
        <w:tabs>
          <w:tab w:val="left" w:pos="-720"/>
        </w:tabs>
        <w:ind w:left="720" w:right="-90"/>
        <w:rPr>
          <w:ins w:id="151" w:author="Kimberly Lezak" w:date="2018-12-13T13:30:00Z"/>
          <w:rFonts w:ascii="Palatino Linotype" w:hAnsi="Palatino Linotype"/>
          <w:sz w:val="22"/>
          <w:szCs w:val="22"/>
        </w:rPr>
      </w:pPr>
      <w:ins w:id="152" w:author="Kimberly Lezak" w:date="2018-12-13T13:30:00Z">
        <w:r w:rsidRPr="00D67489">
          <w:rPr>
            <w:rFonts w:ascii="Palatino Linotype" w:hAnsi="Palatino Linotype"/>
            <w:b/>
            <w:bCs/>
            <w:spacing w:val="-3"/>
            <w:sz w:val="22"/>
            <w:szCs w:val="22"/>
          </w:rPr>
          <w:t xml:space="preserve">Form </w:t>
        </w:r>
        <w:r w:rsidRPr="00D471D3">
          <w:rPr>
            <w:rFonts w:ascii="Palatino Linotype" w:hAnsi="Palatino Linotype"/>
            <w:b/>
            <w:bCs/>
            <w:spacing w:val="-3"/>
            <w:sz w:val="22"/>
            <w:szCs w:val="22"/>
          </w:rPr>
          <w:t>D</w:t>
        </w:r>
        <w:r w:rsidRPr="00D67489">
          <w:rPr>
            <w:rFonts w:ascii="Palatino Linotype" w:hAnsi="Palatino Linotype"/>
            <w:b/>
            <w:bCs/>
            <w:spacing w:val="-3"/>
            <w:sz w:val="22"/>
            <w:szCs w:val="22"/>
          </w:rPr>
          <w:t xml:space="preserve"> (Budget</w:t>
        </w:r>
        <w:r w:rsidRPr="00D471D3">
          <w:rPr>
            <w:rFonts w:ascii="Palatino Linotype" w:hAnsi="Palatino Linotype"/>
            <w:b/>
            <w:bCs/>
            <w:spacing w:val="-3"/>
            <w:sz w:val="22"/>
            <w:szCs w:val="22"/>
          </w:rPr>
          <w:t>, Summary and Justification Form)</w:t>
        </w:r>
        <w:r w:rsidRPr="004D6904">
          <w:rPr>
            <w:rFonts w:ascii="Palatino Linotype" w:hAnsi="Palatino Linotype"/>
            <w:spacing w:val="-3"/>
            <w:sz w:val="22"/>
            <w:szCs w:val="22"/>
          </w:rPr>
          <w:t xml:space="preserve">: </w:t>
        </w:r>
        <w:r w:rsidRPr="005E0941">
          <w:rPr>
            <w:rFonts w:ascii="Palatino Linotype" w:hAnsi="Palatino Linotype"/>
            <w:spacing w:val="-3"/>
            <w:sz w:val="22"/>
            <w:szCs w:val="22"/>
          </w:rPr>
          <w:t>Complete each tab in the Excel spreadsheet template.  List name</w:t>
        </w:r>
        <w:r>
          <w:rPr>
            <w:rFonts w:ascii="Palatino Linotype" w:hAnsi="Palatino Linotype"/>
            <w:spacing w:val="-3"/>
            <w:sz w:val="22"/>
            <w:szCs w:val="22"/>
          </w:rPr>
          <w:t>s</w:t>
        </w:r>
        <w:r w:rsidRPr="005E0941">
          <w:rPr>
            <w:rFonts w:ascii="Palatino Linotype" w:hAnsi="Palatino Linotype"/>
            <w:spacing w:val="-3"/>
            <w:sz w:val="22"/>
            <w:szCs w:val="22"/>
          </w:rPr>
          <w:t xml:space="preserve"> and title</w:t>
        </w:r>
        <w:r>
          <w:rPr>
            <w:rFonts w:ascii="Palatino Linotype" w:hAnsi="Palatino Linotype"/>
            <w:spacing w:val="-3"/>
            <w:sz w:val="22"/>
            <w:szCs w:val="22"/>
          </w:rPr>
          <w:t>s</w:t>
        </w:r>
        <w:r w:rsidRPr="005E0941">
          <w:rPr>
            <w:rFonts w:ascii="Palatino Linotype" w:hAnsi="Palatino Linotype"/>
            <w:spacing w:val="-3"/>
            <w:sz w:val="22"/>
            <w:szCs w:val="22"/>
          </w:rPr>
          <w:t xml:space="preserve"> of all personnel associated with this project including their roles, percent effort, salary and fringe (for this project). In addition, specify all equipment, supplies, consultant or subcontract costs, and other expenses related to the entire project. Total project cost should be rounded to the nearest hundred</w:t>
        </w:r>
        <w:r w:rsidRPr="004D6904">
          <w:rPr>
            <w:rFonts w:ascii="Palatino Linotype" w:hAnsi="Palatino Linotype"/>
            <w:spacing w:val="-3"/>
            <w:sz w:val="22"/>
            <w:szCs w:val="22"/>
          </w:rPr>
          <w:t xml:space="preserve"> (i.e. a project cost of $</w:t>
        </w:r>
      </w:ins>
      <w:ins w:id="153" w:author="Kimberly Lezak" w:date="2018-12-13T14:33:00Z">
        <w:r w:rsidR="00CD3928">
          <w:rPr>
            <w:rFonts w:ascii="Palatino Linotype" w:hAnsi="Palatino Linotype"/>
            <w:spacing w:val="-3"/>
            <w:sz w:val="22"/>
            <w:szCs w:val="22"/>
          </w:rPr>
          <w:t>16</w:t>
        </w:r>
      </w:ins>
      <w:ins w:id="154" w:author="Kimberly Lezak" w:date="2018-12-13T13:30:00Z">
        <w:r>
          <w:rPr>
            <w:rFonts w:ascii="Palatino Linotype" w:hAnsi="Palatino Linotype"/>
            <w:spacing w:val="-3"/>
            <w:sz w:val="22"/>
            <w:szCs w:val="22"/>
          </w:rPr>
          <w:t>9,995</w:t>
        </w:r>
        <w:r w:rsidRPr="004D6904">
          <w:rPr>
            <w:rFonts w:ascii="Palatino Linotype" w:hAnsi="Palatino Linotype"/>
            <w:spacing w:val="-3"/>
            <w:sz w:val="22"/>
            <w:szCs w:val="22"/>
          </w:rPr>
          <w:t xml:space="preserve"> should be requested at $</w:t>
        </w:r>
      </w:ins>
      <w:ins w:id="155" w:author="Kimberly Lezak" w:date="2018-12-13T14:33:00Z">
        <w:r w:rsidR="00CD3928">
          <w:rPr>
            <w:rFonts w:ascii="Palatino Linotype" w:hAnsi="Palatino Linotype"/>
            <w:spacing w:val="-3"/>
            <w:sz w:val="22"/>
            <w:szCs w:val="22"/>
          </w:rPr>
          <w:t>16</w:t>
        </w:r>
      </w:ins>
      <w:ins w:id="156" w:author="Kimberly Lezak" w:date="2018-12-13T13:30:00Z">
        <w:r>
          <w:rPr>
            <w:rFonts w:ascii="Palatino Linotype" w:hAnsi="Palatino Linotype"/>
            <w:spacing w:val="-3"/>
            <w:sz w:val="22"/>
            <w:szCs w:val="22"/>
          </w:rPr>
          <w:t>0,000</w:t>
        </w:r>
        <w:r w:rsidRPr="004D6904">
          <w:rPr>
            <w:rFonts w:ascii="Palatino Linotype" w:hAnsi="Palatino Linotype"/>
            <w:spacing w:val="-3"/>
            <w:sz w:val="22"/>
            <w:szCs w:val="22"/>
          </w:rPr>
          <w:t xml:space="preserve">). </w:t>
        </w:r>
      </w:ins>
    </w:p>
    <w:p w14:paraId="629D1C87" w14:textId="77777777" w:rsidR="00BF2EDC" w:rsidRPr="00D471D3" w:rsidRDefault="00BF2EDC" w:rsidP="00BF2EDC">
      <w:pPr>
        <w:pStyle w:val="ListParagraph"/>
        <w:numPr>
          <w:ilvl w:val="0"/>
          <w:numId w:val="22"/>
        </w:numPr>
        <w:rPr>
          <w:ins w:id="157" w:author="Kimberly Lezak" w:date="2018-12-13T13:30:00Z"/>
          <w:rFonts w:ascii="Palatino Linotype" w:hAnsi="Palatino Linotype"/>
          <w:sz w:val="22"/>
          <w:szCs w:val="22"/>
        </w:rPr>
      </w:pPr>
      <w:ins w:id="158" w:author="Kimberly Lezak" w:date="2018-12-13T13:30:00Z">
        <w:r w:rsidRPr="00D471D3">
          <w:rPr>
            <w:rFonts w:ascii="Palatino Linotype" w:hAnsi="Palatino Linotype"/>
            <w:spacing w:val="-3"/>
            <w:sz w:val="22"/>
            <w:szCs w:val="22"/>
          </w:rPr>
          <w:t xml:space="preserve">Salaries requested should be for full or part-time professionals or ancillary personnel. No monies may be used to supplant the Institution’s committed level of salary support for the Project Director. The </w:t>
        </w:r>
        <w:r w:rsidRPr="00D471D3">
          <w:rPr>
            <w:rFonts w:ascii="Palatino Linotype" w:hAnsi="Palatino Linotype"/>
            <w:sz w:val="22"/>
            <w:szCs w:val="22"/>
          </w:rPr>
          <w:t>Principal Investigator (PI) should budget 10-20% of his or her time for the project. A clear justification must be supplied if the PI’s budgeted time is outside these guidelines. The tasks to be accomplished by each member of the team should be stated. In particular, personnel responsible for tasks related to methodology and data analysis must be identified along with their skills to accomplish these tasks.</w:t>
        </w:r>
      </w:ins>
    </w:p>
    <w:p w14:paraId="405C5018" w14:textId="79570E25" w:rsidR="00BF2EDC" w:rsidRPr="004D6904" w:rsidRDefault="00BF2EDC" w:rsidP="00BF2EDC">
      <w:pPr>
        <w:pStyle w:val="ListParagraph"/>
        <w:numPr>
          <w:ilvl w:val="0"/>
          <w:numId w:val="22"/>
        </w:numPr>
        <w:rPr>
          <w:ins w:id="159" w:author="Kimberly Lezak" w:date="2018-12-13T13:30:00Z"/>
        </w:rPr>
      </w:pPr>
      <w:ins w:id="160" w:author="Kimberly Lezak" w:date="2018-12-13T13:30:00Z">
        <w:r>
          <w:t>Up to 2</w:t>
        </w:r>
        <w:r w:rsidRPr="004D6904">
          <w:t>0% of the total direct project costs may be requested to defray indirect costs specifically related to this project. Funds for indirect costs must be reflected as an integral component of the total budget.</w:t>
        </w:r>
        <w:r>
          <w:t xml:space="preserve"> The maximum of indirect costs</w:t>
        </w:r>
        <w:r w:rsidRPr="004D6904">
          <w:t xml:space="preserve"> is $</w:t>
        </w:r>
      </w:ins>
      <w:r w:rsidR="00024F2E">
        <w:rPr>
          <w:color w:val="000000"/>
        </w:rPr>
        <w:t>26,666</w:t>
      </w:r>
      <w:ins w:id="161" w:author="Kimberly Lezak" w:date="2018-12-13T13:30:00Z">
        <w:r w:rsidRPr="004D6904">
          <w:rPr>
            <w:color w:val="000000"/>
          </w:rPr>
          <w:t xml:space="preserve"> </w:t>
        </w:r>
        <w:r w:rsidRPr="004D6904">
          <w:t xml:space="preserve">for an </w:t>
        </w:r>
        <w:r w:rsidR="00CD3928">
          <w:t>$</w:t>
        </w:r>
      </w:ins>
      <w:ins w:id="162" w:author="Kimberly Lezak" w:date="2018-12-13T14:33:00Z">
        <w:r w:rsidR="00CD3928">
          <w:t>16</w:t>
        </w:r>
      </w:ins>
      <w:ins w:id="163" w:author="Kimberly Lezak" w:date="2018-12-13T13:30:00Z">
        <w:r w:rsidRPr="004D6904">
          <w:t>0,000 award. In instances where there is a subcontract, the combined dollar amount for indirect costs taken by both the Award Recipient Institution and contracting insti</w:t>
        </w:r>
        <w:r>
          <w:t>t</w:t>
        </w:r>
        <w:r w:rsidR="00CD3928">
          <w:t>ution may not exceed the $</w:t>
        </w:r>
      </w:ins>
      <w:ins w:id="164" w:author="Kimberly Lezak" w:date="2018-12-13T14:33:00Z">
        <w:r w:rsidR="00CD3928">
          <w:t>26,666</w:t>
        </w:r>
      </w:ins>
      <w:ins w:id="165" w:author="Kimberly Lezak" w:date="2018-12-13T13:30:00Z">
        <w:r w:rsidRPr="004D6904">
          <w:t xml:space="preserve"> maximum.</w:t>
        </w:r>
      </w:ins>
    </w:p>
    <w:p w14:paraId="30797586" w14:textId="77777777" w:rsidR="00BF2EDC" w:rsidRPr="00D471D3" w:rsidRDefault="00BF2EDC" w:rsidP="00BF2EDC">
      <w:pPr>
        <w:pStyle w:val="ListParagraph"/>
        <w:numPr>
          <w:ilvl w:val="0"/>
          <w:numId w:val="22"/>
        </w:numPr>
        <w:rPr>
          <w:ins w:id="166" w:author="Kimberly Lezak" w:date="2018-12-13T13:30:00Z"/>
          <w:rFonts w:ascii="Palatino Linotype" w:hAnsi="Palatino Linotype"/>
          <w:sz w:val="22"/>
          <w:szCs w:val="22"/>
        </w:rPr>
      </w:pPr>
      <w:ins w:id="167" w:author="Kimberly Lezak" w:date="2018-12-13T13:30:00Z">
        <w:r>
          <w:rPr>
            <w:rFonts w:ascii="Palatino Linotype" w:hAnsi="Palatino Linotype"/>
            <w:spacing w:val="-3"/>
            <w:sz w:val="22"/>
            <w:szCs w:val="22"/>
          </w:rPr>
          <w:t xml:space="preserve">Indicate all </w:t>
        </w:r>
        <w:r w:rsidRPr="00EB16DC">
          <w:rPr>
            <w:rFonts w:ascii="Palatino Linotype" w:hAnsi="Palatino Linotype"/>
            <w:spacing w:val="-3"/>
            <w:sz w:val="22"/>
            <w:szCs w:val="22"/>
          </w:rPr>
          <w:t>other</w:t>
        </w:r>
        <w:r w:rsidRPr="00F04D05">
          <w:rPr>
            <w:rFonts w:ascii="Palatino Linotype" w:hAnsi="Palatino Linotype"/>
            <w:spacing w:val="-3"/>
            <w:sz w:val="22"/>
            <w:szCs w:val="22"/>
          </w:rPr>
          <w:t xml:space="preserve"> amounts available for the completion of this project</w:t>
        </w:r>
        <w:r w:rsidRPr="00EB16DC">
          <w:rPr>
            <w:rFonts w:ascii="Palatino Linotype" w:hAnsi="Palatino Linotype"/>
            <w:spacing w:val="-3"/>
            <w:sz w:val="22"/>
            <w:szCs w:val="22"/>
          </w:rPr>
          <w:t xml:space="preserve"> </w:t>
        </w:r>
        <w:r>
          <w:rPr>
            <w:rFonts w:ascii="Palatino Linotype" w:hAnsi="Palatino Linotype"/>
            <w:spacing w:val="-3"/>
            <w:sz w:val="22"/>
            <w:szCs w:val="22"/>
          </w:rPr>
          <w:t xml:space="preserve">within the </w:t>
        </w:r>
        <w:r w:rsidRPr="00D471D3">
          <w:rPr>
            <w:rFonts w:ascii="Palatino Linotype" w:hAnsi="Palatino Linotype"/>
            <w:spacing w:val="-3"/>
            <w:sz w:val="22"/>
            <w:szCs w:val="22"/>
          </w:rPr>
          <w:t>“</w:t>
        </w:r>
        <w:r w:rsidRPr="00EB16DC">
          <w:rPr>
            <w:rFonts w:ascii="Palatino Linotype" w:hAnsi="Palatino Linotype"/>
            <w:spacing w:val="-3"/>
            <w:sz w:val="22"/>
            <w:szCs w:val="22"/>
          </w:rPr>
          <w:t>Budget Summary</w:t>
        </w:r>
        <w:r w:rsidRPr="00D471D3">
          <w:rPr>
            <w:rFonts w:ascii="Palatino Linotype" w:hAnsi="Palatino Linotype"/>
            <w:spacing w:val="-3"/>
            <w:sz w:val="22"/>
            <w:szCs w:val="22"/>
          </w:rPr>
          <w:t xml:space="preserve">” tab. Footnote the sources of this support at the bottom of the form. </w:t>
        </w:r>
      </w:ins>
    </w:p>
    <w:p w14:paraId="3E9E5020" w14:textId="77777777" w:rsidR="00BF2EDC" w:rsidRPr="00D471D3" w:rsidRDefault="00BF2EDC" w:rsidP="00BF2EDC">
      <w:pPr>
        <w:pStyle w:val="ListParagraph"/>
        <w:numPr>
          <w:ilvl w:val="0"/>
          <w:numId w:val="22"/>
        </w:numPr>
        <w:shd w:val="clear" w:color="auto" w:fill="FFFFFF" w:themeFill="background1"/>
        <w:tabs>
          <w:tab w:val="left" w:pos="-720"/>
          <w:tab w:val="left" w:pos="0"/>
        </w:tabs>
        <w:ind w:right="-90"/>
        <w:rPr>
          <w:ins w:id="168" w:author="Kimberly Lezak" w:date="2018-12-13T13:30:00Z"/>
          <w:rFonts w:ascii="Palatino Linotype" w:hAnsi="Palatino Linotype"/>
          <w:sz w:val="22"/>
          <w:szCs w:val="22"/>
        </w:rPr>
      </w:pPr>
      <w:ins w:id="169" w:author="Kimberly Lezak" w:date="2018-12-13T13:30:00Z">
        <w:r>
          <w:rPr>
            <w:rFonts w:ascii="Palatino Linotype" w:hAnsi="Palatino Linotype"/>
            <w:spacing w:val="-3"/>
            <w:sz w:val="22"/>
            <w:szCs w:val="22"/>
          </w:rPr>
          <w:t xml:space="preserve">All project expenses, including equipment, must be listed and explained in the “Budget </w:t>
        </w:r>
        <w:r w:rsidRPr="00D471D3">
          <w:rPr>
            <w:rFonts w:ascii="Palatino Linotype" w:hAnsi="Palatino Linotype"/>
            <w:spacing w:val="-3"/>
            <w:sz w:val="22"/>
            <w:szCs w:val="22"/>
          </w:rPr>
          <w:t>Justification</w:t>
        </w:r>
        <w:r>
          <w:rPr>
            <w:rFonts w:ascii="Palatino Linotype" w:hAnsi="Palatino Linotype"/>
            <w:spacing w:val="-3"/>
            <w:sz w:val="22"/>
            <w:szCs w:val="22"/>
          </w:rPr>
          <w:t>” tab.</w:t>
        </w:r>
        <w:r w:rsidRPr="00D471D3">
          <w:rPr>
            <w:rFonts w:ascii="Palatino Linotype" w:hAnsi="Palatino Linotype"/>
            <w:spacing w:val="-3"/>
            <w:sz w:val="22"/>
            <w:szCs w:val="22"/>
          </w:rPr>
          <w:t xml:space="preserve"> </w:t>
        </w:r>
        <w:r>
          <w:rPr>
            <w:rFonts w:ascii="Palatino Linotype" w:hAnsi="Palatino Linotype"/>
            <w:spacing w:val="-3"/>
            <w:sz w:val="22"/>
            <w:szCs w:val="22"/>
          </w:rPr>
          <w:t xml:space="preserve"> </w:t>
        </w:r>
        <w:r w:rsidRPr="00D471D3">
          <w:rPr>
            <w:rFonts w:ascii="Palatino Linotype" w:hAnsi="Palatino Linotype"/>
            <w:spacing w:val="-3"/>
            <w:sz w:val="22"/>
            <w:szCs w:val="22"/>
          </w:rPr>
          <w:t>Equipment purchases in excess of</w:t>
        </w:r>
        <w:r w:rsidRPr="00D471D3">
          <w:rPr>
            <w:rFonts w:ascii="Palatino Linotype" w:hAnsi="Palatino Linotype"/>
            <w:b/>
            <w:bCs/>
            <w:i/>
            <w:iCs/>
            <w:spacing w:val="-3"/>
            <w:sz w:val="22"/>
            <w:szCs w:val="22"/>
          </w:rPr>
          <w:t xml:space="preserve"> </w:t>
        </w:r>
        <w:r w:rsidRPr="00D471D3">
          <w:rPr>
            <w:rFonts w:ascii="Palatino Linotype" w:hAnsi="Palatino Linotype"/>
            <w:spacing w:val="-3"/>
            <w:sz w:val="22"/>
            <w:szCs w:val="22"/>
          </w:rPr>
          <w:t xml:space="preserve">5% of direct costs will be evaluated in relation to the project. </w:t>
        </w:r>
      </w:ins>
    </w:p>
    <w:p w14:paraId="5A74A92D" w14:textId="77777777" w:rsidR="00BF2EDC" w:rsidRPr="00D471D3" w:rsidRDefault="00BF2EDC" w:rsidP="00BF2EDC">
      <w:pPr>
        <w:shd w:val="clear" w:color="auto" w:fill="FFFFFF" w:themeFill="background1"/>
        <w:tabs>
          <w:tab w:val="left" w:pos="-720"/>
          <w:tab w:val="left" w:pos="0"/>
        </w:tabs>
        <w:ind w:right="-90"/>
        <w:rPr>
          <w:ins w:id="170" w:author="Kimberly Lezak" w:date="2018-12-13T13:30:00Z"/>
          <w:rFonts w:ascii="Palatino Linotype" w:hAnsi="Palatino Linotype"/>
          <w:sz w:val="22"/>
          <w:szCs w:val="22"/>
        </w:rPr>
      </w:pPr>
    </w:p>
    <w:p w14:paraId="6F14AF3B" w14:textId="77777777" w:rsidR="00BF2EDC" w:rsidRDefault="00BF2EDC" w:rsidP="00567030">
      <w:pPr>
        <w:tabs>
          <w:tab w:val="left" w:pos="0"/>
        </w:tabs>
        <w:suppressAutoHyphens/>
        <w:ind w:left="720"/>
        <w:rPr>
          <w:ins w:id="171" w:author="Kimberly Lezak" w:date="2018-12-13T13:35:00Z"/>
          <w:rFonts w:ascii="Palatino Linotype" w:hAnsi="Palatino Linotype"/>
          <w:spacing w:val="-3"/>
          <w:sz w:val="22"/>
          <w:szCs w:val="22"/>
        </w:rPr>
      </w:pPr>
      <w:ins w:id="172" w:author="Kimberly Lezak" w:date="2018-12-13T13:30:00Z">
        <w:r w:rsidRPr="00D67489">
          <w:rPr>
            <w:rFonts w:ascii="Palatino Linotype" w:hAnsi="Palatino Linotype"/>
            <w:b/>
            <w:bCs/>
            <w:spacing w:val="-3"/>
            <w:sz w:val="22"/>
            <w:szCs w:val="22"/>
          </w:rPr>
          <w:t xml:space="preserve">Form </w:t>
        </w:r>
        <w:r w:rsidRPr="00D471D3">
          <w:rPr>
            <w:rFonts w:ascii="Palatino Linotype" w:hAnsi="Palatino Linotype"/>
            <w:b/>
            <w:bCs/>
            <w:spacing w:val="-3"/>
            <w:sz w:val="22"/>
            <w:szCs w:val="22"/>
          </w:rPr>
          <w:t>E</w:t>
        </w:r>
        <w:r w:rsidRPr="00D67489">
          <w:rPr>
            <w:rFonts w:ascii="Palatino Linotype" w:hAnsi="Palatino Linotype"/>
            <w:b/>
            <w:bCs/>
            <w:spacing w:val="-3"/>
            <w:sz w:val="22"/>
            <w:szCs w:val="22"/>
          </w:rPr>
          <w:t xml:space="preserve"> </w:t>
        </w:r>
        <w:r w:rsidRPr="00D471D3">
          <w:rPr>
            <w:rFonts w:ascii="Palatino Linotype" w:hAnsi="Palatino Linotype"/>
            <w:b/>
            <w:bCs/>
            <w:spacing w:val="-3"/>
            <w:sz w:val="22"/>
            <w:szCs w:val="22"/>
          </w:rPr>
          <w:t>(</w:t>
        </w:r>
        <w:r w:rsidRPr="00D67489">
          <w:rPr>
            <w:rFonts w:ascii="Palatino Linotype" w:hAnsi="Palatino Linotype"/>
            <w:b/>
            <w:bCs/>
            <w:spacing w:val="-3"/>
            <w:sz w:val="22"/>
            <w:szCs w:val="22"/>
          </w:rPr>
          <w:t>Other</w:t>
        </w:r>
        <w:r w:rsidRPr="00D471D3">
          <w:rPr>
            <w:rFonts w:ascii="Palatino Linotype" w:hAnsi="Palatino Linotype"/>
            <w:b/>
            <w:bCs/>
            <w:spacing w:val="-3"/>
            <w:sz w:val="22"/>
            <w:szCs w:val="22"/>
          </w:rPr>
          <w:t xml:space="preserve"> Support)</w:t>
        </w:r>
        <w:r w:rsidRPr="004D6904">
          <w:rPr>
            <w:rFonts w:ascii="Palatino Linotype" w:hAnsi="Palatino Linotype"/>
            <w:spacing w:val="-3"/>
            <w:sz w:val="22"/>
            <w:szCs w:val="22"/>
          </w:rPr>
          <w:t xml:space="preserve">: </w:t>
        </w:r>
      </w:ins>
    </w:p>
    <w:p w14:paraId="558D62C3" w14:textId="77777777" w:rsidR="00BF2EDC" w:rsidRDefault="00BF2EDC" w:rsidP="00567030">
      <w:pPr>
        <w:pStyle w:val="ListParagraph"/>
        <w:numPr>
          <w:ilvl w:val="0"/>
          <w:numId w:val="27"/>
        </w:numPr>
        <w:tabs>
          <w:tab w:val="left" w:pos="0"/>
        </w:tabs>
        <w:suppressAutoHyphens/>
        <w:rPr>
          <w:ins w:id="173" w:author="Kimberly Lezak" w:date="2018-12-13T13:35:00Z"/>
          <w:rFonts w:ascii="Palatino Linotype" w:hAnsi="Palatino Linotype"/>
          <w:sz w:val="22"/>
          <w:szCs w:val="22"/>
        </w:rPr>
      </w:pPr>
      <w:ins w:id="174" w:author="Kimberly Lezak" w:date="2018-12-13T13:30:00Z">
        <w:r w:rsidRPr="00567030">
          <w:rPr>
            <w:rFonts w:ascii="Palatino Linotype" w:hAnsi="Palatino Linotype"/>
            <w:sz w:val="22"/>
            <w:szCs w:val="22"/>
          </w:rPr>
          <w:t>PI/Applicant should list all active and pending support, addressing potential overlap for each at the level of the specific aims with the submission.</w:t>
        </w:r>
      </w:ins>
    </w:p>
    <w:p w14:paraId="2A464AEB" w14:textId="77777777" w:rsidR="00BF2EDC" w:rsidRDefault="00BF2EDC" w:rsidP="00567030">
      <w:pPr>
        <w:pStyle w:val="ListParagraph"/>
        <w:numPr>
          <w:ilvl w:val="0"/>
          <w:numId w:val="27"/>
        </w:numPr>
        <w:tabs>
          <w:tab w:val="left" w:pos="0"/>
        </w:tabs>
        <w:suppressAutoHyphens/>
        <w:rPr>
          <w:ins w:id="175" w:author="Kimberly Lezak" w:date="2018-12-13T13:38:00Z"/>
          <w:rFonts w:ascii="Palatino Linotype" w:hAnsi="Palatino Linotype"/>
          <w:sz w:val="22"/>
          <w:szCs w:val="22"/>
        </w:rPr>
      </w:pPr>
      <w:ins w:id="176" w:author="Kimberly Lezak" w:date="2018-12-13T13:30:00Z">
        <w:r w:rsidRPr="00567030">
          <w:rPr>
            <w:rFonts w:ascii="Palatino Linotype" w:hAnsi="Palatino Linotype"/>
            <w:sz w:val="22"/>
            <w:szCs w:val="22"/>
          </w:rPr>
          <w:t>Other Support includes all financial resources, whether Federal, non-Federal, commercial or institutional, available in direct support of an individual's research endeavors, including but not limited to research grants, cooperative agreements, contracts, and/or institutional awards. Training awards, prizes, or gifts do not need to be included</w:t>
        </w:r>
      </w:ins>
      <w:ins w:id="177" w:author="Kimberly Lezak" w:date="2018-12-13T13:37:00Z">
        <w:r>
          <w:rPr>
            <w:rFonts w:ascii="Palatino Linotype" w:hAnsi="Palatino Linotype"/>
            <w:sz w:val="22"/>
            <w:szCs w:val="22"/>
          </w:rPr>
          <w:t>.</w:t>
        </w:r>
      </w:ins>
    </w:p>
    <w:p w14:paraId="031F403B" w14:textId="77777777" w:rsidR="00BF2EDC" w:rsidRDefault="00BF2EDC" w:rsidP="00567030">
      <w:pPr>
        <w:pStyle w:val="ListParagraph"/>
        <w:numPr>
          <w:ilvl w:val="0"/>
          <w:numId w:val="27"/>
        </w:numPr>
        <w:rPr>
          <w:ins w:id="178" w:author="Kimberly Lezak" w:date="2018-12-13T13:38:00Z"/>
          <w:rFonts w:ascii="Palatino Linotype" w:hAnsi="Palatino Linotype"/>
          <w:sz w:val="22"/>
          <w:szCs w:val="22"/>
        </w:rPr>
      </w:pPr>
      <w:ins w:id="179" w:author="Kimberly Lezak" w:date="2018-12-13T13:30:00Z">
        <w:r w:rsidRPr="00567030">
          <w:rPr>
            <w:rFonts w:ascii="Palatino Linotype" w:hAnsi="Palatino Linotype"/>
            <w:sz w:val="22"/>
            <w:szCs w:val="22"/>
          </w:rPr>
          <w:t>Effort devoted to projects must be measured using person months. Indicate calendar, academic, and/or summer months associated with each project.</w:t>
        </w:r>
      </w:ins>
      <w:ins w:id="180" w:author="Kimberly Lezak" w:date="2018-12-13T13:34:00Z">
        <w:r w:rsidRPr="00567030">
          <w:rPr>
            <w:rFonts w:ascii="Palatino Linotype" w:hAnsi="Palatino Linotype"/>
            <w:sz w:val="22"/>
            <w:szCs w:val="22"/>
          </w:rPr>
          <w:t xml:space="preserve"> </w:t>
        </w:r>
      </w:ins>
    </w:p>
    <w:p w14:paraId="793214EC" w14:textId="60673FE7" w:rsidR="00BF2EDC" w:rsidRDefault="00BF2EDC" w:rsidP="00567030">
      <w:pPr>
        <w:pStyle w:val="ListParagraph"/>
        <w:numPr>
          <w:ilvl w:val="0"/>
          <w:numId w:val="27"/>
        </w:numPr>
        <w:rPr>
          <w:ins w:id="181" w:author="Kimberly Lezak" w:date="2018-12-13T13:38:00Z"/>
          <w:rFonts w:ascii="Palatino Linotype" w:hAnsi="Palatino Linotype"/>
          <w:sz w:val="22"/>
          <w:szCs w:val="22"/>
        </w:rPr>
      </w:pPr>
      <w:ins w:id="182" w:author="Kimberly Lezak" w:date="2018-12-13T13:38:00Z">
        <w:r w:rsidRPr="00BF2EDC">
          <w:rPr>
            <w:rFonts w:ascii="Palatino Linotype" w:hAnsi="Palatino Linotype"/>
            <w:sz w:val="22"/>
            <w:szCs w:val="22"/>
          </w:rPr>
          <w:t>If applicable, please also provide grant overlap for co-investigator’s/key personnel.</w:t>
        </w:r>
      </w:ins>
    </w:p>
    <w:p w14:paraId="7520D991" w14:textId="77777777" w:rsidR="00BF2EDC" w:rsidRDefault="00BF2EDC" w:rsidP="00BF2EDC">
      <w:pPr>
        <w:pStyle w:val="ListParagraph"/>
        <w:numPr>
          <w:ilvl w:val="0"/>
          <w:numId w:val="27"/>
        </w:numPr>
        <w:rPr>
          <w:ins w:id="183" w:author="Kimberly Lezak" w:date="2018-12-13T13:38:00Z"/>
        </w:rPr>
      </w:pPr>
      <w:ins w:id="184" w:author="Kimberly Lezak" w:date="2018-12-13T13:38:00Z">
        <w:r w:rsidRPr="00D471D3">
          <w:rPr>
            <w:rFonts w:ascii="Palatino Linotype" w:hAnsi="Palatino Linotype"/>
            <w:sz w:val="22"/>
            <w:szCs w:val="22"/>
          </w:rPr>
          <w:t>Guidance regarding the type and extent of information requested is included within the template.  Please delete the example before submission.</w:t>
        </w:r>
      </w:ins>
    </w:p>
    <w:p w14:paraId="3DF9D1ED" w14:textId="5C2655A6" w:rsidR="00BF2EDC" w:rsidRPr="00567030" w:rsidDel="00BF2EDC" w:rsidRDefault="00BF2EDC">
      <w:pPr>
        <w:pStyle w:val="ListParagraph"/>
        <w:numPr>
          <w:ilvl w:val="0"/>
          <w:numId w:val="27"/>
        </w:numPr>
        <w:tabs>
          <w:tab w:val="left" w:pos="0"/>
        </w:tabs>
        <w:suppressAutoHyphens/>
        <w:rPr>
          <w:del w:id="185" w:author="Kimberly Lezak" w:date="2018-12-13T13:37:00Z"/>
          <w:moveTo w:id="186" w:author="Kimberly Lezak" w:date="2018-12-13T13:37:00Z"/>
          <w:rFonts w:ascii="Palatino Linotype" w:hAnsi="Palatino Linotype"/>
          <w:sz w:val="22"/>
          <w:szCs w:val="22"/>
        </w:rPr>
      </w:pPr>
      <w:moveToRangeStart w:id="187" w:author="Kimberly Lezak" w:date="2018-12-13T13:37:00Z" w:name="move532471553"/>
      <w:moveTo w:id="188" w:author="Kimberly Lezak" w:date="2018-12-13T13:37:00Z">
        <w:del w:id="189" w:author="Kimberly Lezak" w:date="2018-12-13T13:38:00Z">
          <w:r w:rsidRPr="00567030" w:rsidDel="00BF2EDC">
            <w:rPr>
              <w:rFonts w:ascii="Palatino Linotype" w:hAnsi="Palatino Linotype"/>
              <w:sz w:val="22"/>
              <w:szCs w:val="22"/>
            </w:rPr>
            <w:lastRenderedPageBreak/>
            <w:delText>If applicable, please also provide grant overlap for co-investigator’s/key personnel</w:delText>
          </w:r>
        </w:del>
        <w:del w:id="190" w:author="Kimberly Lezak" w:date="2018-12-13T13:37:00Z">
          <w:r w:rsidRPr="00567030" w:rsidDel="00BF2EDC">
            <w:rPr>
              <w:rFonts w:ascii="Palatino Linotype" w:hAnsi="Palatino Linotype"/>
              <w:sz w:val="22"/>
              <w:szCs w:val="22"/>
            </w:rPr>
            <w:delText xml:space="preserve">. </w:delText>
          </w:r>
        </w:del>
      </w:moveTo>
    </w:p>
    <w:moveToRangeEnd w:id="187"/>
    <w:p w14:paraId="7CB468F5" w14:textId="64FBF699" w:rsidR="00BF2EDC" w:rsidRPr="00567030" w:rsidDel="00BF2EDC" w:rsidRDefault="00BF2EDC" w:rsidP="00567030">
      <w:pPr>
        <w:tabs>
          <w:tab w:val="left" w:pos="0"/>
        </w:tabs>
        <w:suppressAutoHyphens/>
        <w:ind w:left="1080"/>
        <w:rPr>
          <w:del w:id="191" w:author="Kimberly Lezak" w:date="2018-12-13T13:31:00Z"/>
          <w:rFonts w:ascii="Palatino Linotype" w:hAnsi="Palatino Linotype"/>
          <w:sz w:val="22"/>
          <w:szCs w:val="22"/>
        </w:rPr>
      </w:pPr>
      <w:del w:id="192" w:author="Kimberly Lezak" w:date="2018-12-13T13:38:00Z">
        <w:r w:rsidRPr="00567030" w:rsidDel="00BF2EDC">
          <w:rPr>
            <w:rFonts w:ascii="Palatino Linotype" w:hAnsi="Palatino Linotype"/>
            <w:sz w:val="22"/>
            <w:szCs w:val="22"/>
          </w:rPr>
          <w:delText>Guidance regarding the type and extent of information requested is included within the template.  Please delete the example before submission.</w:delText>
        </w:r>
      </w:del>
      <w:del w:id="193" w:author="Kimberly Lezak" w:date="2018-12-13T13:32:00Z">
        <w:r w:rsidRPr="00567030" w:rsidDel="00BF2EDC">
          <w:rPr>
            <w:rFonts w:ascii="Palatino Linotype" w:hAnsi="Palatino Linotype"/>
            <w:sz w:val="22"/>
            <w:szCs w:val="22"/>
          </w:rPr>
          <w:delText xml:space="preserve"> </w:delText>
        </w:r>
      </w:del>
      <w:del w:id="194" w:author="Kimberly Lezak" w:date="2018-12-13T13:31:00Z">
        <w:r w:rsidRPr="00567030" w:rsidDel="00BF2EDC">
          <w:rPr>
            <w:rFonts w:ascii="Palatino Linotype" w:hAnsi="Palatino Linotype"/>
            <w:sz w:val="22"/>
            <w:szCs w:val="22"/>
          </w:rPr>
          <w:delText xml:space="preserve"> </w:delText>
        </w:r>
      </w:del>
    </w:p>
    <w:p w14:paraId="6ABF06F1" w14:textId="5157237F" w:rsidR="003F49EF" w:rsidRPr="00567030" w:rsidDel="00BF2EDC" w:rsidRDefault="00BF2EDC" w:rsidP="00567030">
      <w:pPr>
        <w:pStyle w:val="ListParagraph"/>
        <w:numPr>
          <w:ilvl w:val="0"/>
          <w:numId w:val="23"/>
        </w:numPr>
        <w:rPr>
          <w:del w:id="195" w:author="Kimberly Lezak" w:date="2018-12-13T13:30:00Z"/>
          <w:rFonts w:ascii="Palatino Linotype" w:hAnsi="Palatino Linotype"/>
          <w:sz w:val="22"/>
          <w:szCs w:val="22"/>
        </w:rPr>
      </w:pPr>
      <w:moveFromRangeStart w:id="196" w:author="Kimberly Lezak" w:date="2018-12-13T13:37:00Z" w:name="move532471553"/>
      <w:moveFrom w:id="197" w:author="Kimberly Lezak" w:date="2018-12-13T13:37:00Z">
        <w:del w:id="198" w:author="Kimberly Lezak" w:date="2018-12-13T13:38:00Z">
          <w:r w:rsidRPr="00567030" w:rsidDel="00BF2EDC">
            <w:rPr>
              <w:rFonts w:ascii="Palatino Linotype" w:hAnsi="Palatino Linotype"/>
              <w:sz w:val="22"/>
              <w:szCs w:val="22"/>
            </w:rPr>
            <w:delText>If applicable, please also provide grant overlap for co-investigator’s/key personnel.</w:delText>
          </w:r>
        </w:del>
      </w:moveFrom>
      <w:moveFromRangeEnd w:id="196"/>
      <w:del w:id="199" w:author="Kimberly Lezak" w:date="2018-12-13T13:30:00Z">
        <w:r w:rsidR="00A25597" w:rsidRPr="00567030" w:rsidDel="00BF2EDC">
          <w:rPr>
            <w:rFonts w:ascii="Palatino Linotype" w:hAnsi="Palatino Linotype"/>
            <w:b/>
            <w:spacing w:val="-3"/>
            <w:sz w:val="22"/>
            <w:szCs w:val="22"/>
          </w:rPr>
          <w:delText>Forms A-C</w:delText>
        </w:r>
        <w:r w:rsidR="00B807AD" w:rsidRPr="00567030" w:rsidDel="00BF2EDC">
          <w:rPr>
            <w:rFonts w:ascii="Palatino Linotype" w:hAnsi="Palatino Linotype"/>
            <w:spacing w:val="-3"/>
            <w:sz w:val="22"/>
            <w:szCs w:val="22"/>
          </w:rPr>
          <w:delText xml:space="preserve">: The Noonan </w:delText>
        </w:r>
        <w:r w:rsidR="00176A24" w:rsidRPr="00567030" w:rsidDel="00BF2EDC">
          <w:rPr>
            <w:rFonts w:ascii="Palatino Linotype" w:hAnsi="Palatino Linotype"/>
            <w:spacing w:val="-3"/>
            <w:sz w:val="22"/>
            <w:szCs w:val="22"/>
          </w:rPr>
          <w:delText xml:space="preserve">Research </w:delText>
        </w:r>
        <w:r w:rsidR="00B807AD" w:rsidRPr="00567030" w:rsidDel="00BF2EDC">
          <w:rPr>
            <w:rFonts w:ascii="Palatino Linotype" w:hAnsi="Palatino Linotype"/>
            <w:spacing w:val="-3"/>
            <w:sz w:val="22"/>
            <w:szCs w:val="22"/>
          </w:rPr>
          <w:delText xml:space="preserve">Fund wishes to fund only the marginal costs essential to carrying out </w:delText>
        </w:r>
        <w:r w:rsidR="00074283" w:rsidRPr="00567030" w:rsidDel="00BF2EDC">
          <w:rPr>
            <w:rFonts w:ascii="Palatino Linotype" w:hAnsi="Palatino Linotype"/>
            <w:spacing w:val="-3"/>
            <w:sz w:val="22"/>
            <w:szCs w:val="22"/>
          </w:rPr>
          <w:delText>the proposed research and not</w:delText>
        </w:r>
        <w:r w:rsidR="00B807AD" w:rsidRPr="00567030" w:rsidDel="00BF2EDC">
          <w:rPr>
            <w:rFonts w:ascii="Palatino Linotype" w:hAnsi="Palatino Linotype"/>
            <w:spacing w:val="-3"/>
            <w:sz w:val="22"/>
            <w:szCs w:val="22"/>
          </w:rPr>
          <w:delText xml:space="preserve"> contribute to facilities,</w:delText>
        </w:r>
        <w:r w:rsidR="003F49EF" w:rsidRPr="00567030" w:rsidDel="00BF2EDC">
          <w:rPr>
            <w:rFonts w:ascii="Palatino Linotype" w:hAnsi="Palatino Linotype"/>
            <w:spacing w:val="-3"/>
            <w:sz w:val="22"/>
            <w:szCs w:val="22"/>
          </w:rPr>
          <w:delText xml:space="preserve"> equipment </w:delText>
        </w:r>
        <w:r w:rsidR="00B807AD" w:rsidRPr="00567030" w:rsidDel="00BF2EDC">
          <w:rPr>
            <w:rFonts w:ascii="Palatino Linotype" w:hAnsi="Palatino Linotype"/>
            <w:spacing w:val="-3"/>
            <w:sz w:val="22"/>
            <w:szCs w:val="22"/>
          </w:rPr>
          <w:delText xml:space="preserve">or salaries already provided or otherwise available in a properly equipped setting. Grant funds must not be intentionally applied for or used by any Project Director when there are funds currently available for the proposed project (or which appear to be reasonably assured) from other sources. </w:delText>
        </w:r>
      </w:del>
    </w:p>
    <w:p w14:paraId="3D7A43F6" w14:textId="76280B72" w:rsidR="00380460" w:rsidRPr="00CF508A" w:rsidDel="00BF2EDC" w:rsidRDefault="00380460" w:rsidP="00567030">
      <w:pPr>
        <w:pStyle w:val="ListParagraph"/>
        <w:rPr>
          <w:del w:id="200" w:author="Kimberly Lezak" w:date="2018-12-13T13:30:00Z"/>
        </w:rPr>
      </w:pPr>
    </w:p>
    <w:p w14:paraId="168E0A3D" w14:textId="714CD72E" w:rsidR="003F49EF" w:rsidRPr="00CF508A" w:rsidDel="00BF2EDC" w:rsidRDefault="003F49EF" w:rsidP="00567030">
      <w:pPr>
        <w:pStyle w:val="ListParagraph"/>
        <w:rPr>
          <w:del w:id="201" w:author="Kimberly Lezak" w:date="2018-12-13T13:30:00Z"/>
        </w:rPr>
      </w:pPr>
      <w:del w:id="202" w:author="Kimberly Lezak" w:date="2018-12-13T13:30:00Z">
        <w:r w:rsidRPr="00CF508A" w:rsidDel="00BF2EDC">
          <w:rPr>
            <w:b/>
          </w:rPr>
          <w:delText>Form A</w:delText>
        </w:r>
        <w:r w:rsidR="00A25597" w:rsidRPr="00CF508A" w:rsidDel="00BF2EDC">
          <w:rPr>
            <w:b/>
          </w:rPr>
          <w:delText xml:space="preserve"> (Project Budget)</w:delText>
        </w:r>
        <w:r w:rsidRPr="00CF508A" w:rsidDel="00BF2EDC">
          <w:delText xml:space="preserve">: Please indicate the </w:delText>
        </w:r>
        <w:r w:rsidRPr="00CF508A" w:rsidDel="00BF2EDC">
          <w:rPr>
            <w:b/>
            <w:i/>
          </w:rPr>
          <w:delText>total direct costs for the entire project</w:delText>
        </w:r>
        <w:r w:rsidRPr="00CF508A" w:rsidDel="00BF2EDC">
          <w:delText xml:space="preserve"> for the twelv</w:delText>
        </w:r>
        <w:r w:rsidR="00781CA8" w:rsidRPr="00CF508A" w:rsidDel="00BF2EDC">
          <w:delText>e-month project period. L</w:delText>
        </w:r>
        <w:r w:rsidRPr="00CF508A" w:rsidDel="00BF2EDC">
          <w:delText>ist name and title of all personnel associated with this project including their roles,</w:delText>
        </w:r>
        <w:r w:rsidR="00BD641A" w:rsidRPr="00CF508A" w:rsidDel="00BF2EDC">
          <w:delText xml:space="preserve"> percent</w:delText>
        </w:r>
        <w:r w:rsidRPr="00CF508A" w:rsidDel="00BF2EDC">
          <w:delText xml:space="preserve"> effort, salary and fringe (for this project). In addition, specify all equipment, supplies, consultant or subcontract costs, and other expenses related to the entire proje</w:delText>
        </w:r>
        <w:r w:rsidR="00781CA8" w:rsidRPr="00CF508A" w:rsidDel="00BF2EDC">
          <w:delText>ct. Total all costs and insert</w:delText>
        </w:r>
        <w:r w:rsidRPr="00CF508A" w:rsidDel="00BF2EDC">
          <w:delText xml:space="preserve"> this amount in the last box in the “Totals” column. Total project cost should be rounded to the nearest hun</w:delText>
        </w:r>
        <w:r w:rsidR="00ED6FCF" w:rsidRPr="00CF508A" w:rsidDel="00BF2EDC">
          <w:delText>dred (i.e. a project cost of $15</w:delText>
        </w:r>
        <w:r w:rsidR="00901946" w:rsidRPr="00CF508A" w:rsidDel="00BF2EDC">
          <w:delText>9,9</w:delText>
        </w:r>
        <w:r w:rsidRPr="00CF508A" w:rsidDel="00BF2EDC">
          <w:delText>88</w:delText>
        </w:r>
        <w:r w:rsidR="00901946" w:rsidRPr="00CF508A" w:rsidDel="00BF2EDC">
          <w:delText xml:space="preserve"> should be requested a</w:delText>
        </w:r>
        <w:r w:rsidR="00ED6FCF" w:rsidRPr="00CF508A" w:rsidDel="00BF2EDC">
          <w:delText>t $160</w:delText>
        </w:r>
        <w:r w:rsidR="00901946" w:rsidRPr="00CF508A" w:rsidDel="00BF2EDC">
          <w:delText>,0</w:delText>
        </w:r>
        <w:r w:rsidRPr="00CF508A" w:rsidDel="00BF2EDC">
          <w:delText xml:space="preserve">00). </w:delText>
        </w:r>
      </w:del>
    </w:p>
    <w:p w14:paraId="622B7FC7" w14:textId="2BE7E265" w:rsidR="003F49EF" w:rsidRPr="00CF508A" w:rsidDel="00BF2EDC" w:rsidRDefault="003F49EF" w:rsidP="00567030">
      <w:pPr>
        <w:pStyle w:val="ListParagraph"/>
        <w:rPr>
          <w:del w:id="203" w:author="Kimberly Lezak" w:date="2018-12-13T13:30:00Z"/>
        </w:rPr>
      </w:pPr>
    </w:p>
    <w:p w14:paraId="39D1E948" w14:textId="13023DFE" w:rsidR="00B807AD" w:rsidRPr="00CF508A" w:rsidDel="00BF2EDC" w:rsidRDefault="003F49EF" w:rsidP="00567030">
      <w:pPr>
        <w:pStyle w:val="ListParagraph"/>
        <w:rPr>
          <w:del w:id="204" w:author="Kimberly Lezak" w:date="2018-12-13T13:30:00Z"/>
        </w:rPr>
      </w:pPr>
      <w:del w:id="205" w:author="Kimberly Lezak" w:date="2018-12-13T13:30:00Z">
        <w:r w:rsidRPr="00CF508A" w:rsidDel="00BF2EDC">
          <w:delText>Under the column marked “Other Funding,” note all other amounts available for the completion of this project. Footnote the sources of this support at the bottom of the form. The difference between these two columns will be the figures presented in the last column marked,</w:delText>
        </w:r>
        <w:r w:rsidR="00A25597" w:rsidRPr="00CF508A" w:rsidDel="00BF2EDC">
          <w:delText xml:space="preserve"> “Noonan Request</w:delText>
        </w:r>
        <w:r w:rsidR="00781CA8" w:rsidRPr="00CF508A" w:rsidDel="00BF2EDC">
          <w:delText>.</w:delText>
        </w:r>
        <w:r w:rsidRPr="00CF508A" w:rsidDel="00BF2EDC">
          <w:delText>” The last amount will also appear on the Face Sheet in the box titled “</w:delText>
        </w:r>
        <w:r w:rsidR="008E35C6" w:rsidRPr="00CF508A" w:rsidDel="00BF2EDC">
          <w:delText>Amount Requested from Noonan</w:delText>
        </w:r>
        <w:r w:rsidR="00781CA8" w:rsidRPr="00CF508A" w:rsidDel="00BF2EDC">
          <w:delText>.</w:delText>
        </w:r>
        <w:r w:rsidRPr="00CF508A" w:rsidDel="00BF2EDC">
          <w:delText>”</w:delText>
        </w:r>
      </w:del>
    </w:p>
    <w:p w14:paraId="44EF4FE4" w14:textId="5810F058" w:rsidR="00B807AD" w:rsidRPr="00CF508A" w:rsidDel="00BF2EDC" w:rsidRDefault="00B807AD" w:rsidP="00567030">
      <w:pPr>
        <w:pStyle w:val="ListParagraph"/>
        <w:rPr>
          <w:del w:id="206" w:author="Kimberly Lezak" w:date="2018-12-13T13:30:00Z"/>
        </w:rPr>
      </w:pPr>
    </w:p>
    <w:p w14:paraId="2BD8A46A" w14:textId="5685EB39" w:rsidR="00CE2873" w:rsidRPr="00CF508A" w:rsidDel="00BF2EDC" w:rsidRDefault="00B807AD" w:rsidP="00567030">
      <w:pPr>
        <w:pStyle w:val="ListParagraph"/>
        <w:rPr>
          <w:del w:id="207" w:author="Kimberly Lezak" w:date="2018-12-13T13:30:00Z"/>
        </w:rPr>
      </w:pPr>
      <w:del w:id="208" w:author="Kimberly Lezak" w:date="2018-12-13T13:30:00Z">
        <w:r w:rsidRPr="00CF508A" w:rsidDel="00BF2EDC">
          <w:rPr>
            <w:b/>
            <w:i/>
          </w:rPr>
          <w:delText>Salaries requested</w:delText>
        </w:r>
        <w:r w:rsidRPr="00CF508A" w:rsidDel="00BF2EDC">
          <w:delText xml:space="preserve"> should be for full or part-time professionals or ancillary personnel. No moni</w:delText>
        </w:r>
        <w:r w:rsidR="0011290A" w:rsidRPr="00CF508A" w:rsidDel="00BF2EDC">
          <w:delText>es may be used to supplant the I</w:delText>
        </w:r>
        <w:r w:rsidRPr="00CF508A" w:rsidDel="00BF2EDC">
          <w:delText>nstitution</w:delText>
        </w:r>
        <w:r w:rsidR="005C2986" w:rsidRPr="00CF508A" w:rsidDel="00BF2EDC">
          <w:delText>’s</w:delText>
        </w:r>
        <w:r w:rsidRPr="00CF508A" w:rsidDel="00BF2EDC">
          <w:delText xml:space="preserve"> committed level of salary support for the Pro</w:delText>
        </w:r>
        <w:r w:rsidR="00C3234E" w:rsidRPr="00CF508A" w:rsidDel="00BF2EDC">
          <w:delText>ject Director</w:delText>
        </w:r>
        <w:r w:rsidRPr="00CF508A" w:rsidDel="00BF2EDC">
          <w:delText xml:space="preserve">. </w:delText>
        </w:r>
        <w:r w:rsidR="00180638" w:rsidRPr="00CF508A" w:rsidDel="00BF2EDC">
          <w:delText xml:space="preserve">The </w:delText>
        </w:r>
        <w:r w:rsidR="00CE2873" w:rsidRPr="00CF508A" w:rsidDel="00BF2EDC">
          <w:delText xml:space="preserve">Principal Investigator </w:delText>
        </w:r>
        <w:r w:rsidR="00AE030F" w:rsidRPr="00CF508A" w:rsidDel="00BF2EDC">
          <w:delText xml:space="preserve">(PI) </w:delText>
        </w:r>
        <w:r w:rsidR="00180638" w:rsidRPr="00CF508A" w:rsidDel="00BF2EDC">
          <w:delText xml:space="preserve">should </w:delText>
        </w:r>
        <w:r w:rsidR="00CE2873" w:rsidRPr="00CF508A" w:rsidDel="00BF2EDC">
          <w:delText>bud</w:delText>
        </w:r>
        <w:r w:rsidR="0083779A" w:rsidRPr="00CF508A" w:rsidDel="00BF2EDC">
          <w:delText>get 10-20% of his or her time for</w:delText>
        </w:r>
        <w:r w:rsidR="00CE2873" w:rsidRPr="00CF508A" w:rsidDel="00BF2EDC">
          <w:delText xml:space="preserve"> </w:delText>
        </w:r>
        <w:r w:rsidR="00180638" w:rsidRPr="00CF508A" w:rsidDel="00BF2EDC">
          <w:delText xml:space="preserve">the </w:delText>
        </w:r>
        <w:r w:rsidR="00CE2873" w:rsidRPr="00CF508A" w:rsidDel="00BF2EDC">
          <w:delText>project. A clear justification mu</w:delText>
        </w:r>
        <w:r w:rsidR="00AE030F" w:rsidRPr="00CF508A" w:rsidDel="00BF2EDC">
          <w:delText xml:space="preserve">st be supplied </w:delText>
        </w:r>
        <w:r w:rsidR="00CE2873" w:rsidRPr="00CF508A" w:rsidDel="00BF2EDC">
          <w:delText xml:space="preserve">if the </w:delText>
        </w:r>
        <w:r w:rsidR="00AE030F" w:rsidRPr="00CF508A" w:rsidDel="00BF2EDC">
          <w:delText xml:space="preserve">PI’s </w:delText>
        </w:r>
        <w:r w:rsidR="00CE2873" w:rsidRPr="00CF508A" w:rsidDel="00BF2EDC">
          <w:delText>budget</w:delText>
        </w:r>
        <w:r w:rsidR="00AE030F" w:rsidRPr="00CF508A" w:rsidDel="00BF2EDC">
          <w:delText xml:space="preserve">ed time </w:delText>
        </w:r>
        <w:r w:rsidR="00CE2873" w:rsidRPr="00CF508A" w:rsidDel="00BF2EDC">
          <w:delText xml:space="preserve">is outside these guidelines. </w:delText>
        </w:r>
        <w:r w:rsidR="00901946" w:rsidRPr="00CF508A" w:rsidDel="00BF2EDC">
          <w:delText>The tasks to be accomplished by each member o</w:delText>
        </w:r>
        <w:r w:rsidR="00A0262C" w:rsidRPr="00CF508A" w:rsidDel="00BF2EDC">
          <w:delText>f</w:delText>
        </w:r>
        <w:r w:rsidR="00901946" w:rsidRPr="00CF508A" w:rsidDel="00BF2EDC">
          <w:delText xml:space="preserve"> the team should be stated. In particular, personnel responsible for tasks related to metho</w:delText>
        </w:r>
        <w:r w:rsidR="0083779A" w:rsidRPr="00CF508A" w:rsidDel="00BF2EDC">
          <w:delText xml:space="preserve">dology and data analysis must </w:delText>
        </w:r>
        <w:r w:rsidR="00901946" w:rsidRPr="00CF508A" w:rsidDel="00BF2EDC">
          <w:delText xml:space="preserve">be </w:delText>
        </w:r>
        <w:r w:rsidR="002E3C27" w:rsidRPr="00CF508A" w:rsidDel="00BF2EDC">
          <w:delText>identified</w:delText>
        </w:r>
        <w:r w:rsidR="00901946" w:rsidRPr="00CF508A" w:rsidDel="00BF2EDC">
          <w:delText xml:space="preserve"> along with their skills to accomplish these tasks.</w:delText>
        </w:r>
      </w:del>
    </w:p>
    <w:p w14:paraId="31282E08" w14:textId="6A9DBED3" w:rsidR="00B807AD" w:rsidRPr="00CF508A" w:rsidDel="00BF2EDC" w:rsidRDefault="00B807AD" w:rsidP="00567030">
      <w:pPr>
        <w:pStyle w:val="ListParagraph"/>
        <w:rPr>
          <w:del w:id="209" w:author="Kimberly Lezak" w:date="2018-12-13T13:30:00Z"/>
        </w:rPr>
      </w:pPr>
    </w:p>
    <w:p w14:paraId="6D7AB33C" w14:textId="25300F7C" w:rsidR="00B807AD" w:rsidRPr="00CF508A" w:rsidDel="00BF2EDC" w:rsidRDefault="003E4165" w:rsidP="00567030">
      <w:pPr>
        <w:pStyle w:val="ListParagraph"/>
        <w:rPr>
          <w:del w:id="210" w:author="Kimberly Lezak" w:date="2018-12-13T13:30:00Z"/>
        </w:rPr>
      </w:pPr>
      <w:del w:id="211" w:author="Kimberly Lezak" w:date="2018-12-13T13:30:00Z">
        <w:r w:rsidRPr="00CF508A" w:rsidDel="00BF2EDC">
          <w:rPr>
            <w:b/>
            <w:i/>
          </w:rPr>
          <w:delText>Requests for</w:delText>
        </w:r>
        <w:r w:rsidR="00B807AD" w:rsidRPr="00CF508A" w:rsidDel="00BF2EDC">
          <w:rPr>
            <w:b/>
            <w:i/>
          </w:rPr>
          <w:delText xml:space="preserve"> equipment</w:delText>
        </w:r>
        <w:r w:rsidR="00B807AD" w:rsidRPr="00CF508A" w:rsidDel="00BF2EDC">
          <w:delText xml:space="preserve"> (no more than 5% of direct c</w:delText>
        </w:r>
        <w:r w:rsidR="0083779A" w:rsidRPr="00CF508A" w:rsidDel="00BF2EDC">
          <w:delText>osts) will be evaluated</w:delText>
        </w:r>
        <w:r w:rsidR="00B807AD" w:rsidRPr="00CF508A" w:rsidDel="00BF2EDC">
          <w:delText xml:space="preserve"> in relation to the project. Please provide justification for all proposed equipment purchases.</w:delText>
        </w:r>
      </w:del>
    </w:p>
    <w:p w14:paraId="173AE5D5" w14:textId="3FCEDA2B" w:rsidR="00B807AD" w:rsidRPr="00CF508A" w:rsidDel="00BF2EDC" w:rsidRDefault="00B807AD" w:rsidP="00567030">
      <w:pPr>
        <w:pStyle w:val="ListParagraph"/>
        <w:rPr>
          <w:del w:id="212" w:author="Kimberly Lezak" w:date="2018-12-13T13:30:00Z"/>
        </w:rPr>
      </w:pPr>
    </w:p>
    <w:p w14:paraId="498FD88C" w14:textId="2E75805F" w:rsidR="002837C0" w:rsidRPr="00CF508A" w:rsidDel="00BF2EDC" w:rsidRDefault="0098262B" w:rsidP="00567030">
      <w:pPr>
        <w:pStyle w:val="ListParagraph"/>
        <w:rPr>
          <w:del w:id="213" w:author="Kimberly Lezak" w:date="2018-12-13T13:30:00Z"/>
        </w:rPr>
      </w:pPr>
      <w:del w:id="214" w:author="Kimberly Lezak" w:date="2018-12-13T13:30:00Z">
        <w:r w:rsidRPr="00CF508A" w:rsidDel="00BF2EDC">
          <w:rPr>
            <w:b/>
            <w:i/>
          </w:rPr>
          <w:delText>Up to 2</w:delText>
        </w:r>
        <w:r w:rsidR="00B807AD" w:rsidRPr="00CF508A" w:rsidDel="00BF2EDC">
          <w:rPr>
            <w:b/>
            <w:i/>
          </w:rPr>
          <w:delText>0% of the total direct project costs</w:delText>
        </w:r>
        <w:r w:rsidR="00B807AD" w:rsidRPr="00CF508A" w:rsidDel="00BF2EDC">
          <w:delText xml:space="preserve"> may be requested to defray indirect costs specifically related to this project. Funds for indirect costs must be reflected as an integral component of the total budget.</w:delText>
        </w:r>
        <w:r w:rsidR="00235532" w:rsidRPr="00CF508A" w:rsidDel="00BF2EDC">
          <w:delText xml:space="preserve"> The maximum of indirect costs</w:delText>
        </w:r>
        <w:r w:rsidR="00A40065" w:rsidRPr="00CF508A" w:rsidDel="00BF2EDC">
          <w:delText xml:space="preserve"> is $</w:delText>
        </w:r>
        <w:r w:rsidR="008C727D" w:rsidDel="00BF2EDC">
          <w:rPr>
            <w:color w:val="000000"/>
          </w:rPr>
          <w:delText>26,666</w:delText>
        </w:r>
        <w:r w:rsidR="00024D47" w:rsidRPr="00CF508A" w:rsidDel="00BF2EDC">
          <w:rPr>
            <w:color w:val="000000"/>
          </w:rPr>
          <w:delText xml:space="preserve"> </w:delText>
        </w:r>
        <w:r w:rsidR="00A40065" w:rsidRPr="00CF508A" w:rsidDel="00BF2EDC">
          <w:delText xml:space="preserve">for </w:delText>
        </w:r>
        <w:r w:rsidR="00024D47" w:rsidRPr="00CF508A" w:rsidDel="00BF2EDC">
          <w:delText>an</w:delText>
        </w:r>
        <w:r w:rsidR="00A40065" w:rsidRPr="00CF508A" w:rsidDel="00BF2EDC">
          <w:delText xml:space="preserve"> </w:delText>
        </w:r>
        <w:r w:rsidR="008C727D" w:rsidDel="00BF2EDC">
          <w:delText>$133,334</w:delText>
        </w:r>
        <w:r w:rsidR="004B4F29" w:rsidRPr="00CF508A" w:rsidDel="00BF2EDC">
          <w:delText xml:space="preserve"> award.</w:delText>
        </w:r>
        <w:r w:rsidR="002837C0" w:rsidRPr="00CF508A" w:rsidDel="00BF2EDC">
          <w:delText xml:space="preserve"> In instances where there is a subcontract, the combined dollar amount for indirect costs taken by both the Award Recipient Institution and contracting insti</w:delText>
        </w:r>
        <w:r w:rsidR="009D1CBA" w:rsidRPr="00CF508A" w:rsidDel="00BF2EDC">
          <w:delText>t</w:delText>
        </w:r>
        <w:r w:rsidR="008C727D" w:rsidDel="00BF2EDC">
          <w:delText>ution may not exceed the $26,666</w:delText>
        </w:r>
        <w:r w:rsidR="002837C0" w:rsidRPr="00CF508A" w:rsidDel="00BF2EDC">
          <w:delText xml:space="preserve"> maximum.</w:delText>
        </w:r>
      </w:del>
    </w:p>
    <w:p w14:paraId="2E73473B" w14:textId="6CCA7920" w:rsidR="004B6081" w:rsidRPr="00CF508A" w:rsidDel="00BF2EDC" w:rsidRDefault="004B6081" w:rsidP="00567030">
      <w:pPr>
        <w:pStyle w:val="ListParagraph"/>
        <w:rPr>
          <w:del w:id="215" w:author="Kimberly Lezak" w:date="2018-12-13T13:30:00Z"/>
        </w:rPr>
      </w:pPr>
    </w:p>
    <w:p w14:paraId="17806A25" w14:textId="56132DDF" w:rsidR="00B807AD" w:rsidRPr="00CF508A" w:rsidDel="00BF2EDC" w:rsidRDefault="003F33D3" w:rsidP="00567030">
      <w:pPr>
        <w:pStyle w:val="ListParagraph"/>
        <w:rPr>
          <w:del w:id="216" w:author="Kimberly Lezak" w:date="2018-12-13T13:30:00Z"/>
        </w:rPr>
      </w:pPr>
      <w:del w:id="217" w:author="Kimberly Lezak" w:date="2018-12-13T13:30:00Z">
        <w:r w:rsidRPr="00CF508A" w:rsidDel="00BF2EDC">
          <w:rPr>
            <w:b/>
          </w:rPr>
          <w:delText xml:space="preserve">Form B </w:delText>
        </w:r>
        <w:r w:rsidR="00A25597" w:rsidRPr="00CF508A" w:rsidDel="00BF2EDC">
          <w:rPr>
            <w:b/>
          </w:rPr>
          <w:delText>(</w:delText>
        </w:r>
        <w:r w:rsidR="004F3251" w:rsidRPr="00CF508A" w:rsidDel="00BF2EDC">
          <w:rPr>
            <w:b/>
          </w:rPr>
          <w:delText>Justification of Project Expenses</w:delText>
        </w:r>
        <w:r w:rsidR="00A25597" w:rsidRPr="00CF508A" w:rsidDel="00BF2EDC">
          <w:rPr>
            <w:b/>
          </w:rPr>
          <w:delText>)</w:delText>
        </w:r>
        <w:r w:rsidR="0083779A" w:rsidRPr="00CF508A" w:rsidDel="00BF2EDC">
          <w:delText>: P</w:delText>
        </w:r>
        <w:r w:rsidR="00B807AD" w:rsidRPr="00CF508A" w:rsidDel="00BF2EDC">
          <w:delText>lease provide a justification for all proposed expenses requested from the Noonan Fund</w:delText>
        </w:r>
        <w:r w:rsidR="009A5866" w:rsidRPr="00CF508A" w:rsidDel="00BF2EDC">
          <w:delText xml:space="preserve">. </w:delText>
        </w:r>
      </w:del>
    </w:p>
    <w:p w14:paraId="3474BA66" w14:textId="38D3AD36" w:rsidR="00B807AD" w:rsidRPr="00CF508A" w:rsidDel="00BF2EDC" w:rsidRDefault="00B807AD" w:rsidP="00567030">
      <w:pPr>
        <w:pStyle w:val="ListParagraph"/>
        <w:rPr>
          <w:del w:id="218" w:author="Kimberly Lezak" w:date="2018-12-13T13:30:00Z"/>
        </w:rPr>
      </w:pPr>
    </w:p>
    <w:p w14:paraId="7D1FB44A" w14:textId="694FFD1A" w:rsidR="00BC6C4F" w:rsidRPr="00CF508A" w:rsidDel="00BF2EDC" w:rsidRDefault="003F33D3" w:rsidP="00567030">
      <w:pPr>
        <w:pStyle w:val="ListParagraph"/>
        <w:rPr>
          <w:del w:id="219" w:author="Kimberly Lezak" w:date="2018-12-13T13:30:00Z"/>
          <w:rFonts w:cs="Arial"/>
        </w:rPr>
      </w:pPr>
      <w:del w:id="220" w:author="Kimberly Lezak" w:date="2018-12-13T13:30:00Z">
        <w:r w:rsidRPr="00CF508A" w:rsidDel="00BF2EDC">
          <w:rPr>
            <w:b/>
          </w:rPr>
          <w:delText xml:space="preserve">Form C </w:delText>
        </w:r>
        <w:r w:rsidR="00A25597" w:rsidRPr="00CF508A" w:rsidDel="00BF2EDC">
          <w:rPr>
            <w:b/>
          </w:rPr>
          <w:delText>(</w:delText>
        </w:r>
        <w:r w:rsidR="00B807AD" w:rsidRPr="00CF508A" w:rsidDel="00BF2EDC">
          <w:rPr>
            <w:b/>
          </w:rPr>
          <w:delText>Current and Pending Support</w:delText>
        </w:r>
        <w:r w:rsidR="00A25597" w:rsidRPr="00CF508A" w:rsidDel="00BF2EDC">
          <w:rPr>
            <w:b/>
          </w:rPr>
          <w:delText>)</w:delText>
        </w:r>
        <w:r w:rsidR="0083779A" w:rsidRPr="00CF508A" w:rsidDel="00BF2EDC">
          <w:delText>: L</w:delText>
        </w:r>
        <w:r w:rsidR="00B807AD" w:rsidRPr="00CF508A" w:rsidDel="00BF2EDC">
          <w:delText>ist a</w:delText>
        </w:r>
        <w:r w:rsidR="0083779A" w:rsidRPr="00CF508A" w:rsidDel="00BF2EDC">
          <w:delText>ll current active</w:delText>
        </w:r>
        <w:r w:rsidR="00BC6C4F" w:rsidRPr="00CF508A" w:rsidDel="00BF2EDC">
          <w:delText xml:space="preserve"> or pending </w:delText>
        </w:r>
        <w:r w:rsidR="00B807AD" w:rsidRPr="00CF508A" w:rsidDel="00BF2EDC">
          <w:delText xml:space="preserve">support available to the </w:delText>
        </w:r>
        <w:r w:rsidR="00370BAE" w:rsidRPr="00CF508A" w:rsidDel="00BF2EDC">
          <w:delText>Applicant</w:delText>
        </w:r>
        <w:r w:rsidR="00B807AD" w:rsidRPr="00CF508A" w:rsidDel="00BF2EDC">
          <w:delText xml:space="preserve"> for projects related or unrelated to the Noonan Fund proposal. </w:delText>
        </w:r>
        <w:r w:rsidR="00BC6C4F" w:rsidRPr="00CF508A" w:rsidDel="00BF2EDC">
          <w:rPr>
            <w:rFonts w:cs="Arial"/>
          </w:rPr>
          <w:delText>Clearly describe any scientific or budgetary overlap with the proposed Noonan Fund project.</w:delText>
        </w:r>
      </w:del>
    </w:p>
    <w:p w14:paraId="445487E6" w14:textId="2C4B53AB" w:rsidR="00BC6C4F" w:rsidDel="00697246" w:rsidRDefault="00BC6C4F" w:rsidP="00567030">
      <w:pPr>
        <w:pStyle w:val="ListParagraph"/>
        <w:rPr>
          <w:del w:id="221" w:author="Kimberly Lezak" w:date="2018-12-13T13:29:00Z"/>
        </w:rPr>
      </w:pPr>
    </w:p>
    <w:p w14:paraId="76A9F45D" w14:textId="21C0115F" w:rsidR="00E33F3D" w:rsidDel="00BF2EDC" w:rsidRDefault="00E33F3D" w:rsidP="00567030">
      <w:pPr>
        <w:pStyle w:val="ListParagraph"/>
        <w:rPr>
          <w:del w:id="222" w:author="Kimberly Lezak" w:date="2018-12-13T13:38:00Z"/>
        </w:rPr>
      </w:pPr>
    </w:p>
    <w:p w14:paraId="2554B3DD" w14:textId="77777777" w:rsidR="00E33F3D" w:rsidRPr="00CF508A" w:rsidRDefault="00E33F3D" w:rsidP="007E4A1B">
      <w:pPr>
        <w:shd w:val="clear" w:color="auto" w:fill="FFFFFF"/>
        <w:tabs>
          <w:tab w:val="left" w:pos="-720"/>
        </w:tabs>
        <w:ind w:left="720" w:right="-90"/>
        <w:rPr>
          <w:rFonts w:ascii="Palatino Linotype" w:hAnsi="Palatino Linotype"/>
          <w:spacing w:val="-3"/>
          <w:sz w:val="22"/>
          <w:szCs w:val="22"/>
        </w:rPr>
      </w:pPr>
    </w:p>
    <w:p w14:paraId="7028F7D2" w14:textId="49938EDA" w:rsidR="00F022FA" w:rsidRPr="00F77B35" w:rsidRDefault="00B807AD" w:rsidP="00F022FA">
      <w:pPr>
        <w:numPr>
          <w:ilvl w:val="0"/>
          <w:numId w:val="4"/>
        </w:numPr>
        <w:shd w:val="clear" w:color="auto" w:fill="FFFFFF"/>
        <w:tabs>
          <w:tab w:val="left" w:pos="-720"/>
          <w:tab w:val="num" w:pos="540"/>
        </w:tabs>
        <w:ind w:left="540" w:right="-90"/>
        <w:rPr>
          <w:ins w:id="223" w:author="Jeanne Brown" w:date="2018-12-18T13:39:00Z"/>
          <w:rFonts w:ascii="Palatino Linotype" w:hAnsi="Palatino Linotype"/>
          <w:spacing w:val="-3"/>
          <w:sz w:val="22"/>
          <w:szCs w:val="22"/>
          <w:u w:val="single"/>
          <w:rPrChange w:id="224" w:author="Jeanne Brown" w:date="2018-12-18T13:39:00Z">
            <w:rPr>
              <w:ins w:id="225" w:author="Jeanne Brown" w:date="2018-12-18T13:39:00Z"/>
              <w:rFonts w:ascii="Palatino Linotype" w:hAnsi="Palatino Linotype"/>
              <w:spacing w:val="-3"/>
              <w:sz w:val="22"/>
              <w:szCs w:val="22"/>
            </w:rPr>
          </w:rPrChange>
        </w:rPr>
      </w:pPr>
      <w:r w:rsidRPr="00CF508A">
        <w:rPr>
          <w:rFonts w:ascii="Palatino Linotype" w:hAnsi="Palatino Linotype"/>
          <w:b/>
          <w:spacing w:val="-3"/>
          <w:sz w:val="22"/>
          <w:szCs w:val="22"/>
        </w:rPr>
        <w:t xml:space="preserve">Letters of </w:t>
      </w:r>
      <w:r w:rsidR="00B37A06" w:rsidRPr="00CF508A">
        <w:rPr>
          <w:rFonts w:ascii="Palatino Linotype" w:hAnsi="Palatino Linotype"/>
          <w:b/>
          <w:spacing w:val="-3"/>
          <w:sz w:val="22"/>
          <w:szCs w:val="22"/>
        </w:rPr>
        <w:t>Support/</w:t>
      </w:r>
      <w:r w:rsidRPr="00CF508A">
        <w:rPr>
          <w:rFonts w:ascii="Palatino Linotype" w:hAnsi="Palatino Linotype"/>
          <w:b/>
          <w:spacing w:val="-3"/>
          <w:sz w:val="22"/>
          <w:szCs w:val="22"/>
        </w:rPr>
        <w:t>Collaboration/</w:t>
      </w:r>
      <w:r w:rsidR="00B37A06" w:rsidRPr="00CF508A">
        <w:rPr>
          <w:rFonts w:ascii="Palatino Linotype" w:hAnsi="Palatino Linotype"/>
          <w:b/>
          <w:spacing w:val="-3"/>
          <w:sz w:val="22"/>
          <w:szCs w:val="22"/>
        </w:rPr>
        <w:t>Recommendation</w:t>
      </w:r>
      <w:r w:rsidRPr="00CF508A">
        <w:rPr>
          <w:rFonts w:ascii="Palatino Linotype" w:hAnsi="Palatino Linotype"/>
          <w:spacing w:val="-3"/>
          <w:sz w:val="22"/>
          <w:szCs w:val="22"/>
        </w:rPr>
        <w:t>: A le</w:t>
      </w:r>
      <w:r w:rsidR="00C3234E" w:rsidRPr="00CF508A">
        <w:rPr>
          <w:rFonts w:ascii="Palatino Linotype" w:hAnsi="Palatino Linotype"/>
          <w:spacing w:val="-3"/>
          <w:sz w:val="22"/>
          <w:szCs w:val="22"/>
        </w:rPr>
        <w:t xml:space="preserve">tter </w:t>
      </w:r>
      <w:r w:rsidR="00B37A06" w:rsidRPr="00CF508A">
        <w:rPr>
          <w:rFonts w:ascii="Palatino Linotype" w:hAnsi="Palatino Linotype"/>
          <w:spacing w:val="-3"/>
          <w:sz w:val="22"/>
          <w:szCs w:val="22"/>
        </w:rPr>
        <w:t xml:space="preserve">of support </w:t>
      </w:r>
      <w:r w:rsidR="009E6017" w:rsidRPr="00CF508A">
        <w:rPr>
          <w:rFonts w:ascii="Palatino Linotype" w:hAnsi="Palatino Linotype"/>
          <w:spacing w:val="-3"/>
          <w:sz w:val="22"/>
          <w:szCs w:val="22"/>
        </w:rPr>
        <w:t>from the Medical/</w:t>
      </w:r>
      <w:r w:rsidRPr="00CF508A">
        <w:rPr>
          <w:rFonts w:ascii="Palatino Linotype" w:hAnsi="Palatino Linotype"/>
          <w:spacing w:val="-3"/>
          <w:sz w:val="22"/>
          <w:szCs w:val="22"/>
        </w:rPr>
        <w:t xml:space="preserve">Academic Head </w:t>
      </w:r>
      <w:r w:rsidR="009E6017" w:rsidRPr="00CF508A">
        <w:rPr>
          <w:rFonts w:ascii="Palatino Linotype" w:hAnsi="Palatino Linotype"/>
          <w:spacing w:val="-3"/>
          <w:sz w:val="22"/>
          <w:szCs w:val="22"/>
        </w:rPr>
        <w:t xml:space="preserve">of the department (or Executive Director of the </w:t>
      </w:r>
      <w:r w:rsidR="00C97788" w:rsidRPr="00CF508A">
        <w:rPr>
          <w:rFonts w:ascii="Palatino Linotype" w:hAnsi="Palatino Linotype"/>
          <w:spacing w:val="-3"/>
          <w:sz w:val="22"/>
          <w:szCs w:val="22"/>
        </w:rPr>
        <w:t>nonprofit</w:t>
      </w:r>
      <w:r w:rsidR="009E6017" w:rsidRPr="00CF508A">
        <w:rPr>
          <w:rFonts w:ascii="Palatino Linotype" w:hAnsi="Palatino Linotype"/>
          <w:spacing w:val="-3"/>
          <w:sz w:val="22"/>
          <w:szCs w:val="22"/>
        </w:rPr>
        <w:t xml:space="preserve"> organization) i</w:t>
      </w:r>
      <w:r w:rsidRPr="00CF508A">
        <w:rPr>
          <w:rFonts w:ascii="Palatino Linotype" w:hAnsi="Palatino Linotype"/>
          <w:spacing w:val="-3"/>
          <w:sz w:val="22"/>
          <w:szCs w:val="22"/>
        </w:rPr>
        <w:t xml:space="preserve">n which the </w:t>
      </w:r>
      <w:r w:rsidR="00175F0B" w:rsidRPr="00CF508A">
        <w:rPr>
          <w:rFonts w:ascii="Palatino Linotype" w:hAnsi="Palatino Linotype"/>
          <w:spacing w:val="-3"/>
          <w:sz w:val="22"/>
          <w:szCs w:val="22"/>
        </w:rPr>
        <w:t>Applicant</w:t>
      </w:r>
      <w:r w:rsidRPr="00CF508A">
        <w:rPr>
          <w:rFonts w:ascii="Palatino Linotype" w:hAnsi="Palatino Linotype"/>
          <w:spacing w:val="-3"/>
          <w:sz w:val="22"/>
          <w:szCs w:val="22"/>
        </w:rPr>
        <w:t xml:space="preserve"> is working must accompany this </w:t>
      </w:r>
      <w:r w:rsidR="009E6017" w:rsidRPr="00CF508A">
        <w:rPr>
          <w:rFonts w:ascii="Palatino Linotype" w:hAnsi="Palatino Linotype"/>
          <w:spacing w:val="-3"/>
          <w:sz w:val="22"/>
          <w:szCs w:val="22"/>
        </w:rPr>
        <w:t>a</w:t>
      </w:r>
      <w:r w:rsidRPr="00CF508A">
        <w:rPr>
          <w:rFonts w:ascii="Palatino Linotype" w:hAnsi="Palatino Linotype"/>
          <w:spacing w:val="-3"/>
          <w:sz w:val="22"/>
          <w:szCs w:val="22"/>
        </w:rPr>
        <w:t>pplication. Letters of collaboration</w:t>
      </w:r>
      <w:r w:rsidR="00B37A06" w:rsidRPr="00CF508A">
        <w:rPr>
          <w:rFonts w:ascii="Palatino Linotype" w:hAnsi="Palatino Linotype"/>
          <w:spacing w:val="-3"/>
          <w:sz w:val="22"/>
          <w:szCs w:val="22"/>
        </w:rPr>
        <w:t xml:space="preserve"> and/or recommendation</w:t>
      </w:r>
      <w:r w:rsidRPr="00CF508A">
        <w:rPr>
          <w:rFonts w:ascii="Palatino Linotype" w:hAnsi="Palatino Linotype"/>
          <w:spacing w:val="-3"/>
          <w:sz w:val="22"/>
          <w:szCs w:val="22"/>
        </w:rPr>
        <w:t xml:space="preserve">, if applicable, may also be appended. </w:t>
      </w:r>
      <w:r w:rsidR="00F80520" w:rsidRPr="00CF508A">
        <w:rPr>
          <w:rFonts w:ascii="Palatino Linotype" w:hAnsi="Palatino Linotype"/>
          <w:spacing w:val="-3"/>
          <w:sz w:val="22"/>
          <w:szCs w:val="22"/>
        </w:rPr>
        <w:t>All</w:t>
      </w:r>
      <w:r w:rsidRPr="00CF508A">
        <w:rPr>
          <w:rFonts w:ascii="Palatino Linotype" w:hAnsi="Palatino Linotype"/>
          <w:spacing w:val="-3"/>
          <w:sz w:val="22"/>
          <w:szCs w:val="22"/>
        </w:rPr>
        <w:t xml:space="preserve"> letters </w:t>
      </w:r>
      <w:r w:rsidR="007E3652" w:rsidRPr="00CF508A">
        <w:rPr>
          <w:rFonts w:ascii="Palatino Linotype" w:hAnsi="Palatino Linotype"/>
          <w:spacing w:val="-3"/>
          <w:sz w:val="22"/>
          <w:szCs w:val="22"/>
        </w:rPr>
        <w:t>must be included in the upload of</w:t>
      </w:r>
      <w:r w:rsidR="00EA4337" w:rsidRPr="00CF508A">
        <w:rPr>
          <w:rFonts w:ascii="Palatino Linotype" w:hAnsi="Palatino Linotype"/>
          <w:spacing w:val="-3"/>
          <w:sz w:val="22"/>
          <w:szCs w:val="22"/>
        </w:rPr>
        <w:t xml:space="preserve"> the proposal. Any letters mailed directly</w:t>
      </w:r>
      <w:r w:rsidRPr="00CF508A">
        <w:rPr>
          <w:rFonts w:ascii="Palatino Linotype" w:hAnsi="Palatino Linotype"/>
          <w:spacing w:val="-3"/>
          <w:sz w:val="22"/>
          <w:szCs w:val="22"/>
        </w:rPr>
        <w:t xml:space="preserve"> to The Medical Foundation</w:t>
      </w:r>
      <w:r w:rsidR="007369CE" w:rsidRPr="00CF508A">
        <w:rPr>
          <w:rFonts w:ascii="Palatino Linotype" w:hAnsi="Palatino Linotype"/>
          <w:spacing w:val="-3"/>
          <w:sz w:val="22"/>
          <w:szCs w:val="22"/>
        </w:rPr>
        <w:t xml:space="preserve"> </w:t>
      </w:r>
      <w:r w:rsidR="007E3652" w:rsidRPr="00CF508A">
        <w:rPr>
          <w:rFonts w:ascii="Palatino Linotype" w:hAnsi="Palatino Linotype"/>
          <w:spacing w:val="-3"/>
          <w:sz w:val="22"/>
          <w:szCs w:val="22"/>
        </w:rPr>
        <w:t>will not be considered</w:t>
      </w:r>
      <w:r w:rsidRPr="00CF508A">
        <w:rPr>
          <w:rFonts w:ascii="Palatino Linotype" w:hAnsi="Palatino Linotype"/>
          <w:spacing w:val="-3"/>
          <w:sz w:val="22"/>
          <w:szCs w:val="22"/>
        </w:rPr>
        <w:t>.</w:t>
      </w:r>
    </w:p>
    <w:p w14:paraId="3CDC0AB3" w14:textId="77777777" w:rsidR="00F77B35" w:rsidRDefault="00F77B35">
      <w:pPr>
        <w:shd w:val="clear" w:color="auto" w:fill="FFFFFF"/>
        <w:tabs>
          <w:tab w:val="left" w:pos="-720"/>
          <w:tab w:val="num" w:pos="540"/>
        </w:tabs>
        <w:ind w:right="-90"/>
        <w:rPr>
          <w:rFonts w:ascii="Palatino Linotype" w:hAnsi="Palatino Linotype"/>
          <w:spacing w:val="-3"/>
          <w:sz w:val="22"/>
          <w:szCs w:val="22"/>
          <w:u w:val="single"/>
        </w:rPr>
        <w:pPrChange w:id="226" w:author="Jeanne Brown" w:date="2018-12-18T13:39:00Z">
          <w:pPr>
            <w:numPr>
              <w:numId w:val="4"/>
            </w:numPr>
            <w:shd w:val="clear" w:color="auto" w:fill="FFFFFF"/>
            <w:tabs>
              <w:tab w:val="left" w:pos="-720"/>
              <w:tab w:val="num" w:pos="360"/>
              <w:tab w:val="num" w:pos="540"/>
            </w:tabs>
            <w:ind w:left="540" w:right="-90" w:hanging="360"/>
          </w:pPr>
        </w:pPrChange>
      </w:pPr>
    </w:p>
    <w:p w14:paraId="7EDBDEC8" w14:textId="77777777" w:rsidR="00F77B35" w:rsidRPr="00F022FA" w:rsidRDefault="00F77B35" w:rsidP="00F77B35">
      <w:pPr>
        <w:numPr>
          <w:ilvl w:val="0"/>
          <w:numId w:val="4"/>
        </w:numPr>
        <w:shd w:val="clear" w:color="auto" w:fill="FFFFFF"/>
        <w:tabs>
          <w:tab w:val="left" w:pos="-720"/>
          <w:tab w:val="num" w:pos="540"/>
        </w:tabs>
        <w:ind w:right="-90"/>
        <w:rPr>
          <w:ins w:id="227" w:author="Jeanne Brown" w:date="2018-12-18T13:39:00Z"/>
          <w:rFonts w:ascii="Palatino Linotype" w:hAnsi="Palatino Linotype"/>
          <w:spacing w:val="-3"/>
          <w:sz w:val="22"/>
          <w:szCs w:val="22"/>
          <w:u w:val="single"/>
        </w:rPr>
      </w:pPr>
      <w:ins w:id="228" w:author="Jeanne Brown" w:date="2018-12-18T13:39:00Z">
        <w:r w:rsidRPr="00F022FA">
          <w:rPr>
            <w:rFonts w:ascii="Palatino Linotype" w:hAnsi="Palatino Linotype"/>
            <w:b/>
            <w:spacing w:val="-3"/>
            <w:sz w:val="22"/>
            <w:szCs w:val="22"/>
          </w:rPr>
          <w:t>Appendi</w:t>
        </w:r>
        <w:r>
          <w:rPr>
            <w:rFonts w:ascii="Palatino Linotype" w:hAnsi="Palatino Linotype"/>
            <w:b/>
            <w:spacing w:val="-3"/>
            <w:sz w:val="22"/>
            <w:szCs w:val="22"/>
          </w:rPr>
          <w:t>x</w:t>
        </w:r>
        <w:r w:rsidRPr="00F022FA">
          <w:rPr>
            <w:rFonts w:ascii="Palatino Linotype" w:hAnsi="Palatino Linotype"/>
            <w:spacing w:val="-3"/>
            <w:sz w:val="22"/>
            <w:szCs w:val="22"/>
          </w:rPr>
          <w:t xml:space="preserve"> (if applicable): References or sample excerpts from questionnaires to be employed in a study may be appended. Reprints of publications or other media will not be accepted. </w:t>
        </w:r>
      </w:ins>
    </w:p>
    <w:p w14:paraId="1E316691" w14:textId="60935622" w:rsidR="00F022FA" w:rsidRPr="00F022FA" w:rsidRDefault="00F022FA">
      <w:pPr>
        <w:shd w:val="clear" w:color="auto" w:fill="FFFFFF"/>
        <w:tabs>
          <w:tab w:val="left" w:pos="-720"/>
          <w:tab w:val="num" w:pos="540"/>
        </w:tabs>
        <w:ind w:right="-90"/>
        <w:rPr>
          <w:rFonts w:ascii="Palatino Linotype" w:hAnsi="Palatino Linotype"/>
          <w:spacing w:val="-3"/>
          <w:sz w:val="22"/>
          <w:szCs w:val="22"/>
          <w:u w:val="single"/>
        </w:rPr>
        <w:pPrChange w:id="229" w:author="Jeanne Brown" w:date="2018-12-18T13:39:00Z">
          <w:pPr>
            <w:shd w:val="clear" w:color="auto" w:fill="FFFFFF"/>
            <w:tabs>
              <w:tab w:val="left" w:pos="-720"/>
              <w:tab w:val="num" w:pos="540"/>
            </w:tabs>
            <w:ind w:left="540" w:right="-90"/>
          </w:pPr>
        </w:pPrChange>
      </w:pPr>
    </w:p>
    <w:p w14:paraId="4780EA31" w14:textId="77777777" w:rsidR="006630B4" w:rsidRPr="00CF508A" w:rsidRDefault="006630B4" w:rsidP="007E4A1B">
      <w:pPr>
        <w:shd w:val="clear" w:color="auto" w:fill="FFFFFF"/>
        <w:tabs>
          <w:tab w:val="center" w:pos="4536"/>
        </w:tabs>
        <w:ind w:right="-90"/>
        <w:rPr>
          <w:rFonts w:ascii="Palatino Linotype" w:hAnsi="Palatino Linotype"/>
          <w:b/>
          <w:spacing w:val="-3"/>
          <w:sz w:val="22"/>
          <w:szCs w:val="22"/>
          <w:u w:val="single"/>
        </w:rPr>
      </w:pPr>
    </w:p>
    <w:p w14:paraId="37A539A3" w14:textId="77777777" w:rsidR="006630B4" w:rsidRPr="00CF508A" w:rsidRDefault="006630B4" w:rsidP="007E4A1B">
      <w:pPr>
        <w:shd w:val="clear" w:color="auto" w:fill="FFFFFF"/>
        <w:tabs>
          <w:tab w:val="center" w:pos="4536"/>
        </w:tabs>
        <w:ind w:right="-90"/>
        <w:rPr>
          <w:rFonts w:ascii="Palatino Linotype" w:hAnsi="Palatino Linotype"/>
          <w:b/>
          <w:spacing w:val="-3"/>
          <w:sz w:val="22"/>
          <w:szCs w:val="22"/>
          <w:u w:val="single"/>
        </w:rPr>
      </w:pPr>
      <w:r w:rsidRPr="00CF508A">
        <w:rPr>
          <w:rFonts w:ascii="Palatino Linotype" w:hAnsi="Palatino Linotype"/>
          <w:b/>
          <w:spacing w:val="-3"/>
          <w:sz w:val="22"/>
          <w:szCs w:val="22"/>
          <w:u w:val="single"/>
        </w:rPr>
        <w:t>Direct questions to:</w:t>
      </w:r>
    </w:p>
    <w:p w14:paraId="58A0E1E7" w14:textId="313B51F9" w:rsidR="008444DF" w:rsidRPr="00CF508A" w:rsidRDefault="008444DF" w:rsidP="007E4A1B">
      <w:pPr>
        <w:shd w:val="clear" w:color="auto" w:fill="FFFFFF"/>
        <w:tabs>
          <w:tab w:val="center" w:pos="4536"/>
        </w:tabs>
        <w:ind w:right="-90"/>
        <w:rPr>
          <w:rFonts w:ascii="Palatino Linotype" w:hAnsi="Palatino Linotype"/>
          <w:spacing w:val="-3"/>
          <w:sz w:val="22"/>
          <w:szCs w:val="22"/>
        </w:rPr>
      </w:pPr>
      <w:r w:rsidRPr="00CF508A">
        <w:rPr>
          <w:rFonts w:ascii="Palatino Linotype" w:hAnsi="Palatino Linotype"/>
          <w:spacing w:val="-3"/>
          <w:sz w:val="22"/>
          <w:szCs w:val="22"/>
        </w:rPr>
        <w:t xml:space="preserve">Jeanne Brown, </w:t>
      </w:r>
      <w:r w:rsidR="0020293F" w:rsidRPr="00CF508A">
        <w:rPr>
          <w:rFonts w:ascii="Palatino Linotype" w:hAnsi="Palatino Linotype"/>
          <w:spacing w:val="-3"/>
          <w:sz w:val="22"/>
          <w:szCs w:val="22"/>
        </w:rPr>
        <w:t>Grants</w:t>
      </w:r>
      <w:r w:rsidRPr="00CF508A">
        <w:rPr>
          <w:rFonts w:ascii="Palatino Linotype" w:hAnsi="Palatino Linotype"/>
          <w:spacing w:val="-3"/>
          <w:sz w:val="22"/>
          <w:szCs w:val="22"/>
        </w:rPr>
        <w:t xml:space="preserve"> Officer</w:t>
      </w:r>
    </w:p>
    <w:p w14:paraId="2F0743E5" w14:textId="77777777" w:rsidR="008444DF" w:rsidRPr="00CF508A" w:rsidRDefault="008444DF" w:rsidP="007E4A1B">
      <w:pPr>
        <w:shd w:val="clear" w:color="auto" w:fill="FFFFFF"/>
        <w:tabs>
          <w:tab w:val="center" w:pos="4536"/>
        </w:tabs>
        <w:ind w:right="-90"/>
        <w:rPr>
          <w:rFonts w:ascii="Palatino Linotype" w:hAnsi="Palatino Linotype"/>
          <w:spacing w:val="-3"/>
          <w:sz w:val="22"/>
          <w:szCs w:val="22"/>
        </w:rPr>
      </w:pPr>
      <w:r w:rsidRPr="00CF508A">
        <w:rPr>
          <w:rFonts w:ascii="Palatino Linotype" w:hAnsi="Palatino Linotype"/>
          <w:spacing w:val="-3"/>
          <w:sz w:val="22"/>
          <w:szCs w:val="22"/>
        </w:rPr>
        <w:t xml:space="preserve">Deborah Munroe Noonan Memorial </w:t>
      </w:r>
      <w:r w:rsidR="00351C94" w:rsidRPr="00CF508A">
        <w:rPr>
          <w:rFonts w:ascii="Palatino Linotype" w:hAnsi="Palatino Linotype"/>
          <w:spacing w:val="-3"/>
          <w:sz w:val="22"/>
          <w:szCs w:val="22"/>
        </w:rPr>
        <w:t xml:space="preserve">Research </w:t>
      </w:r>
      <w:r w:rsidRPr="00CF508A">
        <w:rPr>
          <w:rFonts w:ascii="Palatino Linotype" w:hAnsi="Palatino Linotype"/>
          <w:spacing w:val="-3"/>
          <w:sz w:val="22"/>
          <w:szCs w:val="22"/>
        </w:rPr>
        <w:t>Fund</w:t>
      </w:r>
    </w:p>
    <w:p w14:paraId="4F9A5F9E" w14:textId="77777777" w:rsidR="00B807AD" w:rsidRPr="00CF508A" w:rsidRDefault="00AD0225" w:rsidP="007E4A1B">
      <w:pPr>
        <w:shd w:val="clear" w:color="auto" w:fill="FFFFFF"/>
        <w:tabs>
          <w:tab w:val="center" w:pos="4536"/>
        </w:tabs>
        <w:ind w:right="-90"/>
        <w:rPr>
          <w:rFonts w:ascii="Palatino Linotype" w:hAnsi="Palatino Linotype"/>
          <w:spacing w:val="-3"/>
          <w:sz w:val="22"/>
          <w:szCs w:val="22"/>
        </w:rPr>
      </w:pPr>
      <w:r w:rsidRPr="00CF508A">
        <w:rPr>
          <w:rFonts w:ascii="Palatino Linotype" w:hAnsi="Palatino Linotype"/>
          <w:spacing w:val="-3"/>
          <w:sz w:val="22"/>
          <w:szCs w:val="22"/>
        </w:rPr>
        <w:t>Telephone: (617) 279-2240</w:t>
      </w:r>
      <w:r w:rsidR="00AE3CF1" w:rsidRPr="00CF508A">
        <w:rPr>
          <w:rFonts w:ascii="Palatino Linotype" w:hAnsi="Palatino Linotype"/>
          <w:spacing w:val="-3"/>
          <w:sz w:val="22"/>
          <w:szCs w:val="22"/>
        </w:rPr>
        <w:t>,</w:t>
      </w:r>
      <w:r w:rsidR="007412E1" w:rsidRPr="00CF508A">
        <w:rPr>
          <w:rFonts w:ascii="Palatino Linotype" w:hAnsi="Palatino Linotype"/>
          <w:spacing w:val="-3"/>
          <w:sz w:val="22"/>
          <w:szCs w:val="22"/>
        </w:rPr>
        <w:t xml:space="preserve"> x</w:t>
      </w:r>
      <w:r w:rsidR="00AE3CF1" w:rsidRPr="00CF508A">
        <w:rPr>
          <w:rFonts w:ascii="Palatino Linotype" w:hAnsi="Palatino Linotype"/>
          <w:spacing w:val="-3"/>
          <w:sz w:val="22"/>
          <w:szCs w:val="22"/>
        </w:rPr>
        <w:t>709</w:t>
      </w:r>
    </w:p>
    <w:p w14:paraId="3D8E6E64" w14:textId="28FD485B" w:rsidR="00B807AD" w:rsidRPr="009A5866" w:rsidRDefault="00B807AD" w:rsidP="009A5866">
      <w:pPr>
        <w:shd w:val="clear" w:color="auto" w:fill="FFFFFF"/>
        <w:tabs>
          <w:tab w:val="center" w:pos="4536"/>
        </w:tabs>
        <w:ind w:right="-90"/>
        <w:rPr>
          <w:rFonts w:ascii="Palatino Linotype" w:hAnsi="Palatino Linotype"/>
          <w:spacing w:val="-3"/>
          <w:sz w:val="22"/>
          <w:szCs w:val="22"/>
        </w:rPr>
      </w:pPr>
      <w:r w:rsidRPr="00CF508A">
        <w:rPr>
          <w:rFonts w:ascii="Palatino Linotype" w:hAnsi="Palatino Linotype"/>
          <w:spacing w:val="-3"/>
          <w:sz w:val="22"/>
          <w:szCs w:val="22"/>
        </w:rPr>
        <w:t xml:space="preserve">Email: </w:t>
      </w:r>
      <w:hyperlink r:id="rId20" w:history="1">
        <w:r w:rsidR="00307BE6" w:rsidRPr="00CF508A">
          <w:rPr>
            <w:rStyle w:val="Hyperlink"/>
            <w:rFonts w:ascii="Palatino Linotype" w:hAnsi="Palatino Linotype"/>
            <w:spacing w:val="-3"/>
            <w:sz w:val="22"/>
            <w:szCs w:val="22"/>
          </w:rPr>
          <w:t>jbrown@hria.org</w:t>
        </w:r>
      </w:hyperlink>
    </w:p>
    <w:sectPr w:rsidR="00B807AD" w:rsidRPr="009A5866" w:rsidSect="00D05DCA">
      <w:headerReference w:type="even" r:id="rId21"/>
      <w:headerReference w:type="default" r:id="rId22"/>
      <w:footerReference w:type="even" r:id="rId23"/>
      <w:footerReference w:type="default" r:id="rId24"/>
      <w:headerReference w:type="first" r:id="rId25"/>
      <w:pgSz w:w="12240" w:h="15840" w:code="1"/>
      <w:pgMar w:top="1008" w:right="1008" w:bottom="1440" w:left="1440" w:header="576"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Quinn, Dian - 2" w:date="2018-12-08T11:53:00Z" w:initials="QD-2">
    <w:p w14:paraId="1B03E1A1" w14:textId="36738042" w:rsidR="00C47E0A" w:rsidRDefault="00C47E0A">
      <w:pPr>
        <w:pStyle w:val="CommentText"/>
      </w:pPr>
      <w:r>
        <w:rPr>
          <w:rStyle w:val="CommentReference"/>
        </w:rPr>
        <w:annotationRef/>
      </w:r>
      <w:r>
        <w:t>In my mind, the only thing that’s new is that this will now be a 2-year grant opportunity. I’m confused by the words Development and Transition – and am sure you can explain in a conversation. Why wouldn’t these items, if necessary, be included under Program Focus for both 1- and 2-year programs?</w:t>
      </w:r>
    </w:p>
  </w:comment>
  <w:comment w:id="7" w:author="Kimberly Lezak" w:date="2018-12-12T08:37:00Z" w:initials="KL">
    <w:p w14:paraId="19C1D01A" w14:textId="0955AF0D" w:rsidR="005B7B99" w:rsidRDefault="005B7B99">
      <w:pPr>
        <w:pStyle w:val="CommentText"/>
      </w:pPr>
      <w:r>
        <w:rPr>
          <w:rStyle w:val="CommentReference"/>
        </w:rPr>
        <w:annotationRef/>
      </w:r>
      <w:r>
        <w:t xml:space="preserve">This can be put in the section below and wanted to include additional wording regarding this award to help investigators see what types of projects may be supported by this type of award.  Right now, the issue that was arising with the 1yr award was that they often couldn’t speak to these types of projects.  </w:t>
      </w:r>
    </w:p>
  </w:comment>
  <w:comment w:id="29" w:author="Quinn, Dian - 2" w:date="2018-12-08T11:53:00Z" w:initials="QD-2">
    <w:p w14:paraId="37637FAE" w14:textId="77777777" w:rsidR="000F0C7C" w:rsidRDefault="000F0C7C" w:rsidP="000F0C7C">
      <w:pPr>
        <w:pStyle w:val="CommentText"/>
      </w:pPr>
      <w:r>
        <w:rPr>
          <w:rStyle w:val="CommentReference"/>
        </w:rPr>
        <w:annotationRef/>
      </w:r>
      <w:r>
        <w:t>In my mind, the only thing that’s new is that this will now be a 2-year grant opportunity. I’m confused by the words Development and Transition – and am sure you can explain in a conversation. Why wouldn’t these items, if necessary, be included under Program Focus for both 1- and 2-year programs?</w:t>
      </w:r>
    </w:p>
  </w:comment>
  <w:comment w:id="30" w:author="Kimberly Lezak" w:date="2018-12-12T08:37:00Z" w:initials="KL">
    <w:p w14:paraId="7F260974" w14:textId="77777777" w:rsidR="000F0C7C" w:rsidRDefault="000F0C7C" w:rsidP="000F0C7C">
      <w:pPr>
        <w:pStyle w:val="CommentText"/>
      </w:pPr>
      <w:r>
        <w:rPr>
          <w:rStyle w:val="CommentReference"/>
        </w:rPr>
        <w:annotationRef/>
      </w:r>
      <w:r>
        <w:t>Change included in final version</w:t>
      </w:r>
    </w:p>
  </w:comment>
  <w:comment w:id="43" w:author="Quinn, Dian - 2" w:date="2018-12-08T11:55:00Z" w:initials="QD-2">
    <w:p w14:paraId="6C61FB3E" w14:textId="77777777" w:rsidR="00FB0228" w:rsidRDefault="00FB0228" w:rsidP="00FB0228">
      <w:pPr>
        <w:pStyle w:val="CommentText"/>
      </w:pPr>
      <w:r>
        <w:rPr>
          <w:rStyle w:val="CommentReference"/>
        </w:rPr>
        <w:annotationRef/>
      </w:r>
      <w:r>
        <w:t>Same comments as on 1 yr</w:t>
      </w:r>
    </w:p>
  </w:comment>
  <w:comment w:id="44" w:author="Kimberly Lezak" w:date="2018-12-12T08:40:00Z" w:initials="KL">
    <w:p w14:paraId="05F07010" w14:textId="77777777" w:rsidR="00FB0228" w:rsidRDefault="00FB0228" w:rsidP="00FB0228">
      <w:pPr>
        <w:pStyle w:val="CommentText"/>
      </w:pPr>
      <w:r>
        <w:rPr>
          <w:rStyle w:val="CommentReference"/>
        </w:rPr>
        <w:annotationRef/>
      </w:r>
      <w:r>
        <w:t>Yes the same changes will be made</w:t>
      </w:r>
    </w:p>
  </w:comment>
  <w:comment w:id="75" w:author="Quinn, Dian - 2" w:date="2018-12-08T11:55:00Z" w:initials="QD-2">
    <w:p w14:paraId="080C3EA5" w14:textId="7F898B9C" w:rsidR="00C47E0A" w:rsidRDefault="00C47E0A">
      <w:pPr>
        <w:pStyle w:val="CommentText"/>
      </w:pPr>
      <w:r>
        <w:rPr>
          <w:rStyle w:val="CommentReference"/>
        </w:rPr>
        <w:annotationRef/>
      </w:r>
      <w:r>
        <w:t>Same comments as on 1 yr</w:t>
      </w:r>
    </w:p>
  </w:comment>
  <w:comment w:id="76" w:author="Kimberly Lezak" w:date="2018-12-12T08:40:00Z" w:initials="KL">
    <w:p w14:paraId="5AE475D7" w14:textId="1C7735F4" w:rsidR="005B7B99" w:rsidRDefault="005B7B99">
      <w:pPr>
        <w:pStyle w:val="CommentText"/>
      </w:pPr>
      <w:r>
        <w:rPr>
          <w:rStyle w:val="CommentReference"/>
        </w:rPr>
        <w:annotationRef/>
      </w:r>
      <w:r>
        <w:t>Yes the same changes will be made</w:t>
      </w:r>
    </w:p>
  </w:comment>
  <w:comment w:id="93" w:author="Quinn, Dian - 2" w:date="2018-12-08T11:44:00Z" w:initials="QD-2">
    <w:p w14:paraId="5CF58C2B" w14:textId="77777777" w:rsidR="00C47E0A" w:rsidRDefault="00C47E0A" w:rsidP="00C47E0A">
      <w:pPr>
        <w:pStyle w:val="CommentText"/>
      </w:pPr>
      <w:r>
        <w:rPr>
          <w:rStyle w:val="CommentReference"/>
        </w:rPr>
        <w:annotationRef/>
      </w:r>
      <w:r>
        <w:t>Letters of Support are required for all proposals; Letters of Collaboration are only required if applicable</w:t>
      </w:r>
    </w:p>
  </w:comment>
  <w:comment w:id="94" w:author="Kimberly Lezak" w:date="2018-12-12T08:40:00Z" w:initials="KL">
    <w:p w14:paraId="245D839F" w14:textId="3B704DF8" w:rsidR="005B7B99" w:rsidRDefault="005B7B99">
      <w:pPr>
        <w:pStyle w:val="CommentText"/>
      </w:pPr>
      <w:r>
        <w:rPr>
          <w:rStyle w:val="CommentReference"/>
        </w:rPr>
        <w:annotationRef/>
      </w:r>
      <w:r>
        <w:t>Again will accept these changes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03E1A1" w15:done="0"/>
  <w15:commentEx w15:paraId="19C1D01A" w15:paraIdParent="1B03E1A1" w15:done="0"/>
  <w15:commentEx w15:paraId="37637FAE" w15:done="0"/>
  <w15:commentEx w15:paraId="7F260974" w15:paraIdParent="37637FAE" w15:done="0"/>
  <w15:commentEx w15:paraId="6C61FB3E" w15:done="0"/>
  <w15:commentEx w15:paraId="05F07010" w15:paraIdParent="6C61FB3E" w15:done="0"/>
  <w15:commentEx w15:paraId="080C3EA5" w15:done="0"/>
  <w15:commentEx w15:paraId="5AE475D7" w15:paraIdParent="080C3EA5" w15:done="0"/>
  <w15:commentEx w15:paraId="5CF58C2B" w15:done="0"/>
  <w15:commentEx w15:paraId="245D839F" w15:paraIdParent="5CF58C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03E1A1" w16cid:durableId="1FBB45F3"/>
  <w16cid:commentId w16cid:paraId="19C1D01A" w16cid:durableId="1FBB4741"/>
  <w16cid:commentId w16cid:paraId="37637FAE" w16cid:durableId="1FBCD4CB"/>
  <w16cid:commentId w16cid:paraId="7F260974" w16cid:durableId="1FBCD4CA"/>
  <w16cid:commentId w16cid:paraId="6C61FB3E" w16cid:durableId="1FBCD51B"/>
  <w16cid:commentId w16cid:paraId="05F07010" w16cid:durableId="1FBCD51A"/>
  <w16cid:commentId w16cid:paraId="080C3EA5" w16cid:durableId="1FBB45F4"/>
  <w16cid:commentId w16cid:paraId="5AE475D7" w16cid:durableId="1FBB47F7"/>
  <w16cid:commentId w16cid:paraId="5CF58C2B" w16cid:durableId="1FBB45F5"/>
  <w16cid:commentId w16cid:paraId="245D839F" w16cid:durableId="1FBB48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F69A6" w14:textId="77777777" w:rsidR="00A77664" w:rsidRDefault="00A77664">
      <w:pPr>
        <w:spacing w:line="20" w:lineRule="exact"/>
      </w:pPr>
    </w:p>
  </w:endnote>
  <w:endnote w:type="continuationSeparator" w:id="0">
    <w:p w14:paraId="097BD64A" w14:textId="77777777" w:rsidR="00A77664" w:rsidRDefault="00A77664">
      <w:r>
        <w:t xml:space="preserve"> </w:t>
      </w:r>
    </w:p>
  </w:endnote>
  <w:endnote w:type="continuationNotice" w:id="1">
    <w:p w14:paraId="02F70E7A" w14:textId="77777777" w:rsidR="00A77664" w:rsidRDefault="00A7766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D4E58" w14:textId="77777777" w:rsidR="002D126B" w:rsidRDefault="002D12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93662D" w14:textId="77777777" w:rsidR="002D126B" w:rsidRDefault="002D1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2649685"/>
      <w:docPartObj>
        <w:docPartGallery w:val="Page Numbers (Bottom of Page)"/>
        <w:docPartUnique/>
      </w:docPartObj>
    </w:sdtPr>
    <w:sdtEndPr>
      <w:rPr>
        <w:color w:val="7F7F7F" w:themeColor="background1" w:themeShade="7F"/>
        <w:spacing w:val="60"/>
        <w:sz w:val="18"/>
        <w:szCs w:val="18"/>
      </w:rPr>
    </w:sdtEndPr>
    <w:sdtContent>
      <w:p w14:paraId="5AD7F341" w14:textId="6460A30E" w:rsidR="002D126B" w:rsidRPr="00C302CF" w:rsidRDefault="002D126B">
        <w:pPr>
          <w:pStyle w:val="Footer"/>
          <w:pBdr>
            <w:top w:val="single" w:sz="4" w:space="1" w:color="D9D9D9" w:themeColor="background1" w:themeShade="D9"/>
          </w:pBdr>
          <w:jc w:val="right"/>
          <w:rPr>
            <w:sz w:val="18"/>
            <w:szCs w:val="18"/>
          </w:rPr>
        </w:pPr>
        <w:r w:rsidRPr="00C302CF">
          <w:rPr>
            <w:sz w:val="18"/>
            <w:szCs w:val="18"/>
          </w:rPr>
          <w:fldChar w:fldCharType="begin"/>
        </w:r>
        <w:r w:rsidRPr="00C302CF">
          <w:rPr>
            <w:sz w:val="18"/>
            <w:szCs w:val="18"/>
          </w:rPr>
          <w:instrText xml:space="preserve"> PAGE   \* MERGEFORMAT </w:instrText>
        </w:r>
        <w:r w:rsidRPr="00C302CF">
          <w:rPr>
            <w:sz w:val="18"/>
            <w:szCs w:val="18"/>
          </w:rPr>
          <w:fldChar w:fldCharType="separate"/>
        </w:r>
        <w:r w:rsidR="00C47E0A">
          <w:rPr>
            <w:noProof/>
            <w:sz w:val="18"/>
            <w:szCs w:val="18"/>
          </w:rPr>
          <w:t>11</w:t>
        </w:r>
        <w:r w:rsidRPr="00C302CF">
          <w:rPr>
            <w:noProof/>
            <w:sz w:val="18"/>
            <w:szCs w:val="18"/>
          </w:rPr>
          <w:fldChar w:fldCharType="end"/>
        </w:r>
        <w:r w:rsidRPr="00C302CF">
          <w:rPr>
            <w:sz w:val="18"/>
            <w:szCs w:val="18"/>
          </w:rPr>
          <w:t xml:space="preserve"> | </w:t>
        </w:r>
        <w:r w:rsidRPr="00C302CF">
          <w:rPr>
            <w:color w:val="7F7F7F" w:themeColor="background1" w:themeShade="7F"/>
            <w:spacing w:val="60"/>
            <w:sz w:val="18"/>
            <w:szCs w:val="18"/>
          </w:rPr>
          <w:t>Page</w:t>
        </w:r>
      </w:p>
    </w:sdtContent>
  </w:sdt>
  <w:p w14:paraId="38438FDA" w14:textId="77777777" w:rsidR="002D126B" w:rsidRDefault="002D1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43C67" w14:textId="77777777" w:rsidR="00A77664" w:rsidRDefault="00A77664">
      <w:r>
        <w:separator/>
      </w:r>
    </w:p>
  </w:footnote>
  <w:footnote w:type="continuationSeparator" w:id="0">
    <w:p w14:paraId="12E98747" w14:textId="77777777" w:rsidR="00A77664" w:rsidRDefault="00A77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A4CE6" w14:textId="77777777" w:rsidR="002D126B" w:rsidRDefault="002D12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4FCFA" w14:textId="77777777" w:rsidR="002D126B" w:rsidRDefault="002D126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78B96" w14:textId="77777777" w:rsidR="002D126B" w:rsidRDefault="002D126B">
    <w:pPr>
      <w:tabs>
        <w:tab w:val="left" w:pos="-720"/>
      </w:tabs>
      <w:ind w:right="360"/>
      <w:jc w:val="both"/>
    </w:pPr>
  </w:p>
  <w:p w14:paraId="2382B091" w14:textId="77777777" w:rsidR="002D126B" w:rsidRDefault="002D126B">
    <w:pPr>
      <w:tabs>
        <w:tab w:val="left" w:pos="-720"/>
      </w:tabs>
      <w:spacing w:after="140" w:line="100" w:lineRule="exact"/>
      <w:jc w:val="both"/>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8C22F" w14:textId="77777777" w:rsidR="002D126B" w:rsidRDefault="002D126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257A"/>
    <w:multiLevelType w:val="hybridMultilevel"/>
    <w:tmpl w:val="F63AA75A"/>
    <w:lvl w:ilvl="0" w:tplc="722682AA">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7933AD3"/>
    <w:multiLevelType w:val="hybridMultilevel"/>
    <w:tmpl w:val="22B26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CB6540"/>
    <w:multiLevelType w:val="hybridMultilevel"/>
    <w:tmpl w:val="14AC8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70EC2"/>
    <w:multiLevelType w:val="hybridMultilevel"/>
    <w:tmpl w:val="BEC64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DF72D1"/>
    <w:multiLevelType w:val="hybridMultilevel"/>
    <w:tmpl w:val="329CD948"/>
    <w:lvl w:ilvl="0" w:tplc="04090011">
      <w:start w:val="1"/>
      <w:numFmt w:val="decimal"/>
      <w:lvlText w:val="%1)"/>
      <w:lvlJc w:val="left"/>
      <w:pPr>
        <w:ind w:left="1080" w:hanging="360"/>
      </w:pPr>
      <w:rPr>
        <w:rFonts w:hint="default"/>
        <w:b/>
        <w:i w:val="0"/>
        <w:sz w:val="22"/>
      </w:rPr>
    </w:lvl>
    <w:lvl w:ilvl="1" w:tplc="04090011">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E07754"/>
    <w:multiLevelType w:val="hybridMultilevel"/>
    <w:tmpl w:val="5712E7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7F34E1"/>
    <w:multiLevelType w:val="hybridMultilevel"/>
    <w:tmpl w:val="50BCA2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66B5B"/>
    <w:multiLevelType w:val="hybridMultilevel"/>
    <w:tmpl w:val="8850D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B17034"/>
    <w:multiLevelType w:val="hybridMultilevel"/>
    <w:tmpl w:val="AA4CA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484033C"/>
    <w:multiLevelType w:val="multilevel"/>
    <w:tmpl w:val="0409001D"/>
    <w:numStyleLink w:val="1ai"/>
  </w:abstractNum>
  <w:abstractNum w:abstractNumId="10" w15:restartNumberingAfterBreak="0">
    <w:nsid w:val="27AA6D1B"/>
    <w:multiLevelType w:val="hybridMultilevel"/>
    <w:tmpl w:val="E5C2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813A8"/>
    <w:multiLevelType w:val="hybridMultilevel"/>
    <w:tmpl w:val="FCAC0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A010AC"/>
    <w:multiLevelType w:val="hybridMultilevel"/>
    <w:tmpl w:val="83BC27DE"/>
    <w:lvl w:ilvl="0" w:tplc="04090001">
      <w:start w:val="1"/>
      <w:numFmt w:val="bullet"/>
      <w:lvlText w:val=""/>
      <w:lvlJc w:val="left"/>
      <w:pPr>
        <w:ind w:left="939" w:hanging="360"/>
      </w:pPr>
      <w:rPr>
        <w:rFonts w:ascii="Symbol" w:hAnsi="Symbol" w:hint="default"/>
        <w:w w:val="99"/>
        <w:sz w:val="22"/>
        <w:szCs w:val="22"/>
      </w:rPr>
    </w:lvl>
    <w:lvl w:ilvl="1" w:tplc="F99EB944">
      <w:start w:val="1"/>
      <w:numFmt w:val="bullet"/>
      <w:lvlText w:val="•"/>
      <w:lvlJc w:val="left"/>
      <w:pPr>
        <w:ind w:left="1825" w:hanging="360"/>
      </w:pPr>
      <w:rPr>
        <w:rFonts w:hint="default"/>
      </w:rPr>
    </w:lvl>
    <w:lvl w:ilvl="2" w:tplc="EC74C6F8">
      <w:start w:val="1"/>
      <w:numFmt w:val="bullet"/>
      <w:lvlText w:val="•"/>
      <w:lvlJc w:val="left"/>
      <w:pPr>
        <w:ind w:left="2711" w:hanging="360"/>
      </w:pPr>
      <w:rPr>
        <w:rFonts w:hint="default"/>
      </w:rPr>
    </w:lvl>
    <w:lvl w:ilvl="3" w:tplc="C794100A">
      <w:start w:val="1"/>
      <w:numFmt w:val="bullet"/>
      <w:lvlText w:val="•"/>
      <w:lvlJc w:val="left"/>
      <w:pPr>
        <w:ind w:left="3597" w:hanging="360"/>
      </w:pPr>
      <w:rPr>
        <w:rFonts w:hint="default"/>
      </w:rPr>
    </w:lvl>
    <w:lvl w:ilvl="4" w:tplc="904C157A">
      <w:start w:val="1"/>
      <w:numFmt w:val="bullet"/>
      <w:lvlText w:val="•"/>
      <w:lvlJc w:val="left"/>
      <w:pPr>
        <w:ind w:left="4483" w:hanging="360"/>
      </w:pPr>
      <w:rPr>
        <w:rFonts w:hint="default"/>
      </w:rPr>
    </w:lvl>
    <w:lvl w:ilvl="5" w:tplc="38F0C96A">
      <w:start w:val="1"/>
      <w:numFmt w:val="bullet"/>
      <w:lvlText w:val="•"/>
      <w:lvlJc w:val="left"/>
      <w:pPr>
        <w:ind w:left="5369" w:hanging="360"/>
      </w:pPr>
      <w:rPr>
        <w:rFonts w:hint="default"/>
      </w:rPr>
    </w:lvl>
    <w:lvl w:ilvl="6" w:tplc="68C2532E">
      <w:start w:val="1"/>
      <w:numFmt w:val="bullet"/>
      <w:lvlText w:val="•"/>
      <w:lvlJc w:val="left"/>
      <w:pPr>
        <w:ind w:left="6255" w:hanging="360"/>
      </w:pPr>
      <w:rPr>
        <w:rFonts w:hint="default"/>
      </w:rPr>
    </w:lvl>
    <w:lvl w:ilvl="7" w:tplc="695EBD08">
      <w:start w:val="1"/>
      <w:numFmt w:val="bullet"/>
      <w:lvlText w:val="•"/>
      <w:lvlJc w:val="left"/>
      <w:pPr>
        <w:ind w:left="7141" w:hanging="360"/>
      </w:pPr>
      <w:rPr>
        <w:rFonts w:hint="default"/>
      </w:rPr>
    </w:lvl>
    <w:lvl w:ilvl="8" w:tplc="93F213AA">
      <w:start w:val="1"/>
      <w:numFmt w:val="bullet"/>
      <w:lvlText w:val="•"/>
      <w:lvlJc w:val="left"/>
      <w:pPr>
        <w:ind w:left="8027" w:hanging="360"/>
      </w:pPr>
      <w:rPr>
        <w:rFonts w:hint="default"/>
      </w:rPr>
    </w:lvl>
  </w:abstractNum>
  <w:abstractNum w:abstractNumId="13" w15:restartNumberingAfterBreak="0">
    <w:nsid w:val="334527B6"/>
    <w:multiLevelType w:val="hybridMultilevel"/>
    <w:tmpl w:val="322C306E"/>
    <w:lvl w:ilvl="0" w:tplc="0409000F">
      <w:start w:val="1"/>
      <w:numFmt w:val="decimal"/>
      <w:lvlText w:val="%1."/>
      <w:lvlJc w:val="left"/>
      <w:pPr>
        <w:tabs>
          <w:tab w:val="num" w:pos="432"/>
        </w:tabs>
        <w:ind w:left="432" w:hanging="36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796F5D"/>
    <w:multiLevelType w:val="hybridMultilevel"/>
    <w:tmpl w:val="35D8F598"/>
    <w:lvl w:ilvl="0" w:tplc="DC041B4A">
      <w:start w:val="1"/>
      <w:numFmt w:val="bullet"/>
      <w:lvlText w:val=""/>
      <w:lvlJc w:val="left"/>
      <w:pPr>
        <w:tabs>
          <w:tab w:val="num" w:pos="720"/>
        </w:tabs>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A038AF"/>
    <w:multiLevelType w:val="hybridMultilevel"/>
    <w:tmpl w:val="C5D4EB8C"/>
    <w:lvl w:ilvl="0" w:tplc="04090003">
      <w:start w:val="1"/>
      <w:numFmt w:val="bullet"/>
      <w:lvlText w:val="o"/>
      <w:lvlJc w:val="left"/>
      <w:pPr>
        <w:tabs>
          <w:tab w:val="num" w:pos="720"/>
        </w:tabs>
        <w:ind w:left="720" w:hanging="360"/>
      </w:pPr>
      <w:rPr>
        <w:rFonts w:ascii="Courier New" w:hAnsi="Courier New" w:cs="Courier New" w:hint="default"/>
        <w:b w:val="0"/>
        <w:i w:val="0"/>
        <w:color w:val="auto"/>
        <w:sz w:val="22"/>
      </w:rPr>
    </w:lvl>
    <w:lvl w:ilvl="1" w:tplc="7E88A5B2">
      <w:numFmt w:val="bullet"/>
      <w:lvlText w:val="-"/>
      <w:lvlJc w:val="left"/>
      <w:pPr>
        <w:tabs>
          <w:tab w:val="num" w:pos="1440"/>
        </w:tabs>
        <w:ind w:left="1440" w:hanging="360"/>
      </w:pPr>
      <w:rPr>
        <w:rFonts w:ascii="Times New Roman" w:hAnsi="Times New Roman" w:hint="default"/>
      </w:rPr>
    </w:lvl>
    <w:lvl w:ilvl="2" w:tplc="18FCD6C6" w:tentative="1">
      <w:start w:val="1"/>
      <w:numFmt w:val="bullet"/>
      <w:lvlText w:val="-"/>
      <w:lvlJc w:val="left"/>
      <w:pPr>
        <w:tabs>
          <w:tab w:val="num" w:pos="2160"/>
        </w:tabs>
        <w:ind w:left="2160" w:hanging="360"/>
      </w:pPr>
      <w:rPr>
        <w:rFonts w:ascii="Times New Roman" w:hAnsi="Times New Roman" w:hint="default"/>
      </w:rPr>
    </w:lvl>
    <w:lvl w:ilvl="3" w:tplc="FCC85202" w:tentative="1">
      <w:start w:val="1"/>
      <w:numFmt w:val="bullet"/>
      <w:lvlText w:val="-"/>
      <w:lvlJc w:val="left"/>
      <w:pPr>
        <w:tabs>
          <w:tab w:val="num" w:pos="2880"/>
        </w:tabs>
        <w:ind w:left="2880" w:hanging="360"/>
      </w:pPr>
      <w:rPr>
        <w:rFonts w:ascii="Times New Roman" w:hAnsi="Times New Roman" w:hint="default"/>
      </w:rPr>
    </w:lvl>
    <w:lvl w:ilvl="4" w:tplc="821613FC" w:tentative="1">
      <w:start w:val="1"/>
      <w:numFmt w:val="bullet"/>
      <w:lvlText w:val="-"/>
      <w:lvlJc w:val="left"/>
      <w:pPr>
        <w:tabs>
          <w:tab w:val="num" w:pos="3600"/>
        </w:tabs>
        <w:ind w:left="3600" w:hanging="360"/>
      </w:pPr>
      <w:rPr>
        <w:rFonts w:ascii="Times New Roman" w:hAnsi="Times New Roman" w:hint="default"/>
      </w:rPr>
    </w:lvl>
    <w:lvl w:ilvl="5" w:tplc="2F54078E" w:tentative="1">
      <w:start w:val="1"/>
      <w:numFmt w:val="bullet"/>
      <w:lvlText w:val="-"/>
      <w:lvlJc w:val="left"/>
      <w:pPr>
        <w:tabs>
          <w:tab w:val="num" w:pos="4320"/>
        </w:tabs>
        <w:ind w:left="4320" w:hanging="360"/>
      </w:pPr>
      <w:rPr>
        <w:rFonts w:ascii="Times New Roman" w:hAnsi="Times New Roman" w:hint="default"/>
      </w:rPr>
    </w:lvl>
    <w:lvl w:ilvl="6" w:tplc="2C68E646" w:tentative="1">
      <w:start w:val="1"/>
      <w:numFmt w:val="bullet"/>
      <w:lvlText w:val="-"/>
      <w:lvlJc w:val="left"/>
      <w:pPr>
        <w:tabs>
          <w:tab w:val="num" w:pos="5040"/>
        </w:tabs>
        <w:ind w:left="5040" w:hanging="360"/>
      </w:pPr>
      <w:rPr>
        <w:rFonts w:ascii="Times New Roman" w:hAnsi="Times New Roman" w:hint="default"/>
      </w:rPr>
    </w:lvl>
    <w:lvl w:ilvl="7" w:tplc="C24C7140" w:tentative="1">
      <w:start w:val="1"/>
      <w:numFmt w:val="bullet"/>
      <w:lvlText w:val="-"/>
      <w:lvlJc w:val="left"/>
      <w:pPr>
        <w:tabs>
          <w:tab w:val="num" w:pos="5760"/>
        </w:tabs>
        <w:ind w:left="5760" w:hanging="360"/>
      </w:pPr>
      <w:rPr>
        <w:rFonts w:ascii="Times New Roman" w:hAnsi="Times New Roman" w:hint="default"/>
      </w:rPr>
    </w:lvl>
    <w:lvl w:ilvl="8" w:tplc="46105E2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3C17B2E"/>
    <w:multiLevelType w:val="hybridMultilevel"/>
    <w:tmpl w:val="BCF49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7E86051"/>
    <w:multiLevelType w:val="hybridMultilevel"/>
    <w:tmpl w:val="7BA4D488"/>
    <w:lvl w:ilvl="0" w:tplc="CC4E6A5A">
      <w:start w:val="1"/>
      <w:numFmt w:val="bullet"/>
      <w:lvlText w:val=""/>
      <w:lvlJc w:val="left"/>
      <w:pPr>
        <w:tabs>
          <w:tab w:val="num" w:pos="720"/>
        </w:tabs>
        <w:ind w:left="720" w:hanging="360"/>
      </w:pPr>
      <w:rPr>
        <w:rFonts w:ascii="Wingdings" w:hAnsi="Wingdings" w:hint="default"/>
        <w:sz w:val="28"/>
        <w:szCs w:val="28"/>
      </w:rPr>
    </w:lvl>
    <w:lvl w:ilvl="1" w:tplc="8F2E6EB6">
      <w:start w:val="1"/>
      <w:numFmt w:val="bullet"/>
      <w:lvlText w:val=""/>
      <w:lvlJc w:val="left"/>
      <w:pPr>
        <w:tabs>
          <w:tab w:val="num" w:pos="1440"/>
        </w:tabs>
        <w:ind w:left="1440" w:hanging="360"/>
      </w:pPr>
      <w:rPr>
        <w:rFonts w:ascii="Wingdings" w:hAnsi="Wingdings" w:hint="default"/>
        <w:b w:val="0"/>
        <w:i w:val="0"/>
        <w:caps/>
        <w:color w:val="000000"/>
        <w:sz w:val="20"/>
        <w:szCs w:val="20"/>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D92565"/>
    <w:multiLevelType w:val="hybridMultilevel"/>
    <w:tmpl w:val="823CCEC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571095E"/>
    <w:multiLevelType w:val="hybridMultilevel"/>
    <w:tmpl w:val="168697AE"/>
    <w:lvl w:ilvl="0" w:tplc="5F7A2DEE">
      <w:start w:val="1"/>
      <w:numFmt w:val="bullet"/>
      <w:lvlText w:val="-"/>
      <w:lvlJc w:val="left"/>
      <w:pPr>
        <w:tabs>
          <w:tab w:val="num" w:pos="720"/>
        </w:tabs>
        <w:ind w:left="720" w:hanging="360"/>
      </w:pPr>
      <w:rPr>
        <w:rFonts w:ascii="Times New Roman" w:hAnsi="Times New Roman" w:hint="default"/>
      </w:rPr>
    </w:lvl>
    <w:lvl w:ilvl="1" w:tplc="7E88A5B2">
      <w:numFmt w:val="bullet"/>
      <w:lvlText w:val="-"/>
      <w:lvlJc w:val="left"/>
      <w:pPr>
        <w:tabs>
          <w:tab w:val="num" w:pos="1440"/>
        </w:tabs>
        <w:ind w:left="1440" w:hanging="360"/>
      </w:pPr>
      <w:rPr>
        <w:rFonts w:ascii="Times New Roman" w:hAnsi="Times New Roman" w:hint="default"/>
      </w:rPr>
    </w:lvl>
    <w:lvl w:ilvl="2" w:tplc="18FCD6C6" w:tentative="1">
      <w:start w:val="1"/>
      <w:numFmt w:val="bullet"/>
      <w:lvlText w:val="-"/>
      <w:lvlJc w:val="left"/>
      <w:pPr>
        <w:tabs>
          <w:tab w:val="num" w:pos="2160"/>
        </w:tabs>
        <w:ind w:left="2160" w:hanging="360"/>
      </w:pPr>
      <w:rPr>
        <w:rFonts w:ascii="Times New Roman" w:hAnsi="Times New Roman" w:hint="default"/>
      </w:rPr>
    </w:lvl>
    <w:lvl w:ilvl="3" w:tplc="FCC85202" w:tentative="1">
      <w:start w:val="1"/>
      <w:numFmt w:val="bullet"/>
      <w:lvlText w:val="-"/>
      <w:lvlJc w:val="left"/>
      <w:pPr>
        <w:tabs>
          <w:tab w:val="num" w:pos="2880"/>
        </w:tabs>
        <w:ind w:left="2880" w:hanging="360"/>
      </w:pPr>
      <w:rPr>
        <w:rFonts w:ascii="Times New Roman" w:hAnsi="Times New Roman" w:hint="default"/>
      </w:rPr>
    </w:lvl>
    <w:lvl w:ilvl="4" w:tplc="821613FC" w:tentative="1">
      <w:start w:val="1"/>
      <w:numFmt w:val="bullet"/>
      <w:lvlText w:val="-"/>
      <w:lvlJc w:val="left"/>
      <w:pPr>
        <w:tabs>
          <w:tab w:val="num" w:pos="3600"/>
        </w:tabs>
        <w:ind w:left="3600" w:hanging="360"/>
      </w:pPr>
      <w:rPr>
        <w:rFonts w:ascii="Times New Roman" w:hAnsi="Times New Roman" w:hint="default"/>
      </w:rPr>
    </w:lvl>
    <w:lvl w:ilvl="5" w:tplc="2F54078E" w:tentative="1">
      <w:start w:val="1"/>
      <w:numFmt w:val="bullet"/>
      <w:lvlText w:val="-"/>
      <w:lvlJc w:val="left"/>
      <w:pPr>
        <w:tabs>
          <w:tab w:val="num" w:pos="4320"/>
        </w:tabs>
        <w:ind w:left="4320" w:hanging="360"/>
      </w:pPr>
      <w:rPr>
        <w:rFonts w:ascii="Times New Roman" w:hAnsi="Times New Roman" w:hint="default"/>
      </w:rPr>
    </w:lvl>
    <w:lvl w:ilvl="6" w:tplc="2C68E646" w:tentative="1">
      <w:start w:val="1"/>
      <w:numFmt w:val="bullet"/>
      <w:lvlText w:val="-"/>
      <w:lvlJc w:val="left"/>
      <w:pPr>
        <w:tabs>
          <w:tab w:val="num" w:pos="5040"/>
        </w:tabs>
        <w:ind w:left="5040" w:hanging="360"/>
      </w:pPr>
      <w:rPr>
        <w:rFonts w:ascii="Times New Roman" w:hAnsi="Times New Roman" w:hint="default"/>
      </w:rPr>
    </w:lvl>
    <w:lvl w:ilvl="7" w:tplc="C24C7140" w:tentative="1">
      <w:start w:val="1"/>
      <w:numFmt w:val="bullet"/>
      <w:lvlText w:val="-"/>
      <w:lvlJc w:val="left"/>
      <w:pPr>
        <w:tabs>
          <w:tab w:val="num" w:pos="5760"/>
        </w:tabs>
        <w:ind w:left="5760" w:hanging="360"/>
      </w:pPr>
      <w:rPr>
        <w:rFonts w:ascii="Times New Roman" w:hAnsi="Times New Roman" w:hint="default"/>
      </w:rPr>
    </w:lvl>
    <w:lvl w:ilvl="8" w:tplc="46105E2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6F133CA"/>
    <w:multiLevelType w:val="hybridMultilevel"/>
    <w:tmpl w:val="1CAC584C"/>
    <w:lvl w:ilvl="0" w:tplc="BAEEC32A">
      <w:start w:val="1"/>
      <w:numFmt w:val="bullet"/>
      <w:lvlText w:val="-"/>
      <w:lvlJc w:val="left"/>
      <w:pPr>
        <w:tabs>
          <w:tab w:val="num" w:pos="720"/>
        </w:tabs>
        <w:ind w:left="720" w:hanging="360"/>
      </w:pPr>
      <w:rPr>
        <w:rFonts w:ascii="Palatino Linotype" w:hAnsi="Palatino Linotype" w:cs="Times New Roman" w:hint="default"/>
        <w:b w:val="0"/>
        <w:i w:val="0"/>
        <w:color w:val="auto"/>
        <w:sz w:val="22"/>
      </w:rPr>
    </w:lvl>
    <w:lvl w:ilvl="1" w:tplc="7E88A5B2">
      <w:numFmt w:val="bullet"/>
      <w:lvlText w:val="-"/>
      <w:lvlJc w:val="left"/>
      <w:pPr>
        <w:tabs>
          <w:tab w:val="num" w:pos="1440"/>
        </w:tabs>
        <w:ind w:left="1440" w:hanging="360"/>
      </w:pPr>
      <w:rPr>
        <w:rFonts w:ascii="Times New Roman" w:hAnsi="Times New Roman" w:hint="default"/>
      </w:rPr>
    </w:lvl>
    <w:lvl w:ilvl="2" w:tplc="18FCD6C6" w:tentative="1">
      <w:start w:val="1"/>
      <w:numFmt w:val="bullet"/>
      <w:lvlText w:val="-"/>
      <w:lvlJc w:val="left"/>
      <w:pPr>
        <w:tabs>
          <w:tab w:val="num" w:pos="2160"/>
        </w:tabs>
        <w:ind w:left="2160" w:hanging="360"/>
      </w:pPr>
      <w:rPr>
        <w:rFonts w:ascii="Times New Roman" w:hAnsi="Times New Roman" w:hint="default"/>
      </w:rPr>
    </w:lvl>
    <w:lvl w:ilvl="3" w:tplc="FCC85202" w:tentative="1">
      <w:start w:val="1"/>
      <w:numFmt w:val="bullet"/>
      <w:lvlText w:val="-"/>
      <w:lvlJc w:val="left"/>
      <w:pPr>
        <w:tabs>
          <w:tab w:val="num" w:pos="2880"/>
        </w:tabs>
        <w:ind w:left="2880" w:hanging="360"/>
      </w:pPr>
      <w:rPr>
        <w:rFonts w:ascii="Times New Roman" w:hAnsi="Times New Roman" w:hint="default"/>
      </w:rPr>
    </w:lvl>
    <w:lvl w:ilvl="4" w:tplc="821613FC" w:tentative="1">
      <w:start w:val="1"/>
      <w:numFmt w:val="bullet"/>
      <w:lvlText w:val="-"/>
      <w:lvlJc w:val="left"/>
      <w:pPr>
        <w:tabs>
          <w:tab w:val="num" w:pos="3600"/>
        </w:tabs>
        <w:ind w:left="3600" w:hanging="360"/>
      </w:pPr>
      <w:rPr>
        <w:rFonts w:ascii="Times New Roman" w:hAnsi="Times New Roman" w:hint="default"/>
      </w:rPr>
    </w:lvl>
    <w:lvl w:ilvl="5" w:tplc="2F54078E" w:tentative="1">
      <w:start w:val="1"/>
      <w:numFmt w:val="bullet"/>
      <w:lvlText w:val="-"/>
      <w:lvlJc w:val="left"/>
      <w:pPr>
        <w:tabs>
          <w:tab w:val="num" w:pos="4320"/>
        </w:tabs>
        <w:ind w:left="4320" w:hanging="360"/>
      </w:pPr>
      <w:rPr>
        <w:rFonts w:ascii="Times New Roman" w:hAnsi="Times New Roman" w:hint="default"/>
      </w:rPr>
    </w:lvl>
    <w:lvl w:ilvl="6" w:tplc="2C68E646" w:tentative="1">
      <w:start w:val="1"/>
      <w:numFmt w:val="bullet"/>
      <w:lvlText w:val="-"/>
      <w:lvlJc w:val="left"/>
      <w:pPr>
        <w:tabs>
          <w:tab w:val="num" w:pos="5040"/>
        </w:tabs>
        <w:ind w:left="5040" w:hanging="360"/>
      </w:pPr>
      <w:rPr>
        <w:rFonts w:ascii="Times New Roman" w:hAnsi="Times New Roman" w:hint="default"/>
      </w:rPr>
    </w:lvl>
    <w:lvl w:ilvl="7" w:tplc="C24C7140" w:tentative="1">
      <w:start w:val="1"/>
      <w:numFmt w:val="bullet"/>
      <w:lvlText w:val="-"/>
      <w:lvlJc w:val="left"/>
      <w:pPr>
        <w:tabs>
          <w:tab w:val="num" w:pos="5760"/>
        </w:tabs>
        <w:ind w:left="5760" w:hanging="360"/>
      </w:pPr>
      <w:rPr>
        <w:rFonts w:ascii="Times New Roman" w:hAnsi="Times New Roman" w:hint="default"/>
      </w:rPr>
    </w:lvl>
    <w:lvl w:ilvl="8" w:tplc="46105E2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7761DF0"/>
    <w:multiLevelType w:val="hybridMultilevel"/>
    <w:tmpl w:val="1B4ED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9476D9"/>
    <w:multiLevelType w:val="multilevel"/>
    <w:tmpl w:val="6A92DFE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b w:val="0"/>
        <w:i w:val="0"/>
        <w:caps/>
        <w:color w:val="000000"/>
        <w:sz w:val="16"/>
        <w:szCs w:val="16"/>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360"/>
      </w:pPr>
      <w:rPr>
        <w:rFonts w:ascii="Gill Sans MT" w:hAnsi="Gill Sans MT" w:hint="default"/>
        <w:b w:val="0"/>
        <w:i w:val="0"/>
        <w:sz w:val="22"/>
        <w:szCs w:val="22"/>
      </w:rPr>
    </w:lvl>
    <w:lvl w:ilvl="3">
      <w:start w:val="1"/>
      <w:numFmt w:val="decimal"/>
      <w:lvlText w:val="%4."/>
      <w:lvlJc w:val="left"/>
      <w:pPr>
        <w:tabs>
          <w:tab w:val="num" w:pos="2880"/>
        </w:tabs>
        <w:ind w:left="2880" w:hanging="360"/>
      </w:pPr>
      <w:rPr>
        <w:rFonts w:ascii="Gill Sans MT" w:hAnsi="Gill Sans MT" w:hint="default"/>
        <w:b w:val="0"/>
        <w:i w:val="0"/>
        <w:sz w:val="22"/>
        <w:szCs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C43756"/>
    <w:multiLevelType w:val="multilevel"/>
    <w:tmpl w:val="573ACD10"/>
    <w:numStyleLink w:val="Style1"/>
  </w:abstractNum>
  <w:abstractNum w:abstractNumId="24" w15:restartNumberingAfterBreak="0">
    <w:nsid w:val="754C4685"/>
    <w:multiLevelType w:val="multilevel"/>
    <w:tmpl w:val="573ACD10"/>
    <w:styleLink w:val="Style1"/>
    <w:lvl w:ilvl="0">
      <w:start w:val="8"/>
      <w:numFmt w:val="lowerLetter"/>
      <w:lvlText w:val="%1)"/>
      <w:lvlJc w:val="left"/>
      <w:pPr>
        <w:tabs>
          <w:tab w:val="num" w:pos="360"/>
        </w:tabs>
        <w:ind w:left="360" w:hanging="360"/>
      </w:pPr>
      <w:rPr>
        <w:rFonts w:ascii="Palatino Linotype" w:hAnsi="Palatino Linotype" w:hint="default"/>
        <w:b w:val="0"/>
        <w:i w:val="0"/>
        <w:sz w:val="22"/>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56200A2"/>
    <w:multiLevelType w:val="hybridMultilevel"/>
    <w:tmpl w:val="005E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7C60A7"/>
    <w:multiLevelType w:val="multilevel"/>
    <w:tmpl w:val="F6780A86"/>
    <w:lvl w:ilvl="0">
      <w:start w:val="1"/>
      <w:numFmt w:val="decimal"/>
      <w:lvlText w:val="%1."/>
      <w:lvlJc w:val="left"/>
      <w:pPr>
        <w:tabs>
          <w:tab w:val="num" w:pos="360"/>
        </w:tabs>
        <w:ind w:left="360" w:hanging="360"/>
      </w:pPr>
      <w:rPr>
        <w:rFonts w:ascii="Palatino Linotype" w:hAnsi="Palatino Linotype" w:hint="default"/>
        <w:b/>
        <w:i w:val="0"/>
        <w:sz w:val="22"/>
        <w:szCs w:val="22"/>
      </w:rPr>
    </w:lvl>
    <w:lvl w:ilvl="1">
      <w:start w:val="1"/>
      <w:numFmt w:val="bullet"/>
      <w:lvlText w:val=""/>
      <w:lvlJc w:val="left"/>
      <w:pPr>
        <w:tabs>
          <w:tab w:val="num" w:pos="720"/>
        </w:tabs>
        <w:ind w:left="720" w:hanging="360"/>
      </w:pPr>
      <w:rPr>
        <w:rFonts w:ascii="Symbol" w:hAnsi="Symbol" w:hint="default"/>
        <w:b w:val="0"/>
        <w:i w:val="0"/>
        <w:sz w:val="22"/>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F5703DB"/>
    <w:multiLevelType w:val="multilevel"/>
    <w:tmpl w:val="0409001D"/>
    <w:styleLink w:val="1ai"/>
    <w:lvl w:ilvl="0">
      <w:start w:val="1"/>
      <w:numFmt w:val="lowerLetter"/>
      <w:lvlText w:val="%1)"/>
      <w:lvlJc w:val="left"/>
      <w:pPr>
        <w:tabs>
          <w:tab w:val="num" w:pos="360"/>
        </w:tabs>
        <w:ind w:left="360" w:hanging="360"/>
      </w:pPr>
    </w:lvl>
    <w:lvl w:ilvl="1">
      <w:start w:val="1"/>
      <w:numFmt w:val="lowerRoman"/>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4"/>
  </w:num>
  <w:num w:numId="3">
    <w:abstractNumId w:val="22"/>
  </w:num>
  <w:num w:numId="4">
    <w:abstractNumId w:val="23"/>
  </w:num>
  <w:num w:numId="5">
    <w:abstractNumId w:val="26"/>
  </w:num>
  <w:num w:numId="6">
    <w:abstractNumId w:val="27"/>
  </w:num>
  <w:num w:numId="7">
    <w:abstractNumId w:val="9"/>
  </w:num>
  <w:num w:numId="8">
    <w:abstractNumId w:val="18"/>
  </w:num>
  <w:num w:numId="9">
    <w:abstractNumId w:val="24"/>
  </w:num>
  <w:num w:numId="10">
    <w:abstractNumId w:val="13"/>
  </w:num>
  <w:num w:numId="11">
    <w:abstractNumId w:val="7"/>
  </w:num>
  <w:num w:numId="12">
    <w:abstractNumId w:val="8"/>
  </w:num>
  <w:num w:numId="13">
    <w:abstractNumId w:val="3"/>
  </w:num>
  <w:num w:numId="14">
    <w:abstractNumId w:val="19"/>
  </w:num>
  <w:num w:numId="15">
    <w:abstractNumId w:val="20"/>
  </w:num>
  <w:num w:numId="16">
    <w:abstractNumId w:val="15"/>
  </w:num>
  <w:num w:numId="17">
    <w:abstractNumId w:val="12"/>
  </w:num>
  <w:num w:numId="18">
    <w:abstractNumId w:val="2"/>
  </w:num>
  <w:num w:numId="19">
    <w:abstractNumId w:val="4"/>
  </w:num>
  <w:num w:numId="20">
    <w:abstractNumId w:val="6"/>
  </w:num>
  <w:num w:numId="21">
    <w:abstractNumId w:val="25"/>
  </w:num>
  <w:num w:numId="22">
    <w:abstractNumId w:val="5"/>
  </w:num>
  <w:num w:numId="23">
    <w:abstractNumId w:val="11"/>
  </w:num>
  <w:num w:numId="24">
    <w:abstractNumId w:val="16"/>
  </w:num>
  <w:num w:numId="25">
    <w:abstractNumId w:val="21"/>
  </w:num>
  <w:num w:numId="26">
    <w:abstractNumId w:val="10"/>
  </w:num>
  <w:num w:numId="27">
    <w:abstractNumId w:val="1"/>
  </w:num>
  <w:num w:numId="28">
    <w:abstractNumId w:val="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mberly Lezak">
    <w15:presenceInfo w15:providerId="AD" w15:userId="S-1-5-21-1275210071-413027322-839522115-5414"/>
  </w15:person>
  <w15:person w15:author="Quinn, Dian - 2">
    <w15:presenceInfo w15:providerId="AD" w15:userId="S-1-5-21-1454471165-2077806209-1801674531-8477157"/>
  </w15:person>
  <w15:person w15:author="Jeanne Brown">
    <w15:presenceInfo w15:providerId="AD" w15:userId="S-1-5-21-1275210071-413027322-839522115-1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BE9"/>
    <w:rsid w:val="0000177D"/>
    <w:rsid w:val="0000392C"/>
    <w:rsid w:val="000044DF"/>
    <w:rsid w:val="00012392"/>
    <w:rsid w:val="00013956"/>
    <w:rsid w:val="00016568"/>
    <w:rsid w:val="00024D47"/>
    <w:rsid w:val="00024F2E"/>
    <w:rsid w:val="00026FEE"/>
    <w:rsid w:val="0004012B"/>
    <w:rsid w:val="000450C1"/>
    <w:rsid w:val="0004566A"/>
    <w:rsid w:val="0006303E"/>
    <w:rsid w:val="00065111"/>
    <w:rsid w:val="00065BED"/>
    <w:rsid w:val="00074283"/>
    <w:rsid w:val="000845D3"/>
    <w:rsid w:val="00085CC1"/>
    <w:rsid w:val="00092E73"/>
    <w:rsid w:val="000A1ADA"/>
    <w:rsid w:val="000A44D4"/>
    <w:rsid w:val="000B6EA9"/>
    <w:rsid w:val="000B77DE"/>
    <w:rsid w:val="000C1837"/>
    <w:rsid w:val="000C60EC"/>
    <w:rsid w:val="000D2C2C"/>
    <w:rsid w:val="000D4199"/>
    <w:rsid w:val="000D6813"/>
    <w:rsid w:val="000E0779"/>
    <w:rsid w:val="000E554D"/>
    <w:rsid w:val="000E6F92"/>
    <w:rsid w:val="000E7A55"/>
    <w:rsid w:val="000F0C7C"/>
    <w:rsid w:val="000F23E5"/>
    <w:rsid w:val="000F4AEE"/>
    <w:rsid w:val="000F4E78"/>
    <w:rsid w:val="000F6CB9"/>
    <w:rsid w:val="000F7D77"/>
    <w:rsid w:val="00100085"/>
    <w:rsid w:val="00104D20"/>
    <w:rsid w:val="00107BF7"/>
    <w:rsid w:val="0011027B"/>
    <w:rsid w:val="0011290A"/>
    <w:rsid w:val="001135B9"/>
    <w:rsid w:val="00120626"/>
    <w:rsid w:val="00121A6A"/>
    <w:rsid w:val="00127D30"/>
    <w:rsid w:val="001322E3"/>
    <w:rsid w:val="00134AAB"/>
    <w:rsid w:val="00140518"/>
    <w:rsid w:val="00141CD2"/>
    <w:rsid w:val="0014434D"/>
    <w:rsid w:val="0014689F"/>
    <w:rsid w:val="0014727A"/>
    <w:rsid w:val="00152382"/>
    <w:rsid w:val="00162C90"/>
    <w:rsid w:val="00164E16"/>
    <w:rsid w:val="0017115A"/>
    <w:rsid w:val="00175F0B"/>
    <w:rsid w:val="00176A24"/>
    <w:rsid w:val="00180638"/>
    <w:rsid w:val="00181155"/>
    <w:rsid w:val="00183C6F"/>
    <w:rsid w:val="00183F79"/>
    <w:rsid w:val="001846E6"/>
    <w:rsid w:val="0019324B"/>
    <w:rsid w:val="00197895"/>
    <w:rsid w:val="001A5144"/>
    <w:rsid w:val="001A79E3"/>
    <w:rsid w:val="001B321E"/>
    <w:rsid w:val="001B5859"/>
    <w:rsid w:val="001B6689"/>
    <w:rsid w:val="001B7285"/>
    <w:rsid w:val="001C3525"/>
    <w:rsid w:val="001C3DBB"/>
    <w:rsid w:val="001D4727"/>
    <w:rsid w:val="001D5BDC"/>
    <w:rsid w:val="001E4ABB"/>
    <w:rsid w:val="001E5530"/>
    <w:rsid w:val="001E7895"/>
    <w:rsid w:val="001F3020"/>
    <w:rsid w:val="001F3E51"/>
    <w:rsid w:val="001F72F0"/>
    <w:rsid w:val="0020293F"/>
    <w:rsid w:val="0020445C"/>
    <w:rsid w:val="00206AC3"/>
    <w:rsid w:val="002128D4"/>
    <w:rsid w:val="00213A43"/>
    <w:rsid w:val="002217D8"/>
    <w:rsid w:val="00222A61"/>
    <w:rsid w:val="00227497"/>
    <w:rsid w:val="00230026"/>
    <w:rsid w:val="002352A9"/>
    <w:rsid w:val="00235532"/>
    <w:rsid w:val="0024279C"/>
    <w:rsid w:val="00243DC8"/>
    <w:rsid w:val="002718AC"/>
    <w:rsid w:val="00276482"/>
    <w:rsid w:val="00280AAF"/>
    <w:rsid w:val="00280FFD"/>
    <w:rsid w:val="002831AA"/>
    <w:rsid w:val="002837C0"/>
    <w:rsid w:val="002842CD"/>
    <w:rsid w:val="00290439"/>
    <w:rsid w:val="0029244F"/>
    <w:rsid w:val="002938E9"/>
    <w:rsid w:val="00297126"/>
    <w:rsid w:val="002A1A56"/>
    <w:rsid w:val="002A5652"/>
    <w:rsid w:val="002A6BE0"/>
    <w:rsid w:val="002A6CC7"/>
    <w:rsid w:val="002B097F"/>
    <w:rsid w:val="002C5E36"/>
    <w:rsid w:val="002D126B"/>
    <w:rsid w:val="002D1B00"/>
    <w:rsid w:val="002D1C94"/>
    <w:rsid w:val="002D4AA7"/>
    <w:rsid w:val="002D704C"/>
    <w:rsid w:val="002D7555"/>
    <w:rsid w:val="002E0174"/>
    <w:rsid w:val="002E0E17"/>
    <w:rsid w:val="002E13F6"/>
    <w:rsid w:val="002E1DBF"/>
    <w:rsid w:val="002E3C27"/>
    <w:rsid w:val="002E6B4E"/>
    <w:rsid w:val="002E6F84"/>
    <w:rsid w:val="002F0119"/>
    <w:rsid w:val="002F2866"/>
    <w:rsid w:val="002F381D"/>
    <w:rsid w:val="002F5E9B"/>
    <w:rsid w:val="002F7BF9"/>
    <w:rsid w:val="0030550C"/>
    <w:rsid w:val="00307689"/>
    <w:rsid w:val="00307BE6"/>
    <w:rsid w:val="00311F9A"/>
    <w:rsid w:val="00316119"/>
    <w:rsid w:val="003172E6"/>
    <w:rsid w:val="00330987"/>
    <w:rsid w:val="00334FDC"/>
    <w:rsid w:val="00341600"/>
    <w:rsid w:val="00351C94"/>
    <w:rsid w:val="00355C6F"/>
    <w:rsid w:val="0035767C"/>
    <w:rsid w:val="00360C3A"/>
    <w:rsid w:val="00363C6E"/>
    <w:rsid w:val="00370BAE"/>
    <w:rsid w:val="00376F42"/>
    <w:rsid w:val="00380460"/>
    <w:rsid w:val="003835FC"/>
    <w:rsid w:val="00390DB3"/>
    <w:rsid w:val="003A0DD0"/>
    <w:rsid w:val="003B0623"/>
    <w:rsid w:val="003B18E0"/>
    <w:rsid w:val="003B33F0"/>
    <w:rsid w:val="003B4D00"/>
    <w:rsid w:val="003C162C"/>
    <w:rsid w:val="003C6BA5"/>
    <w:rsid w:val="003D0A37"/>
    <w:rsid w:val="003D7051"/>
    <w:rsid w:val="003E4165"/>
    <w:rsid w:val="003E69FB"/>
    <w:rsid w:val="003F1E4F"/>
    <w:rsid w:val="003F33D3"/>
    <w:rsid w:val="003F3A7C"/>
    <w:rsid w:val="003F49EF"/>
    <w:rsid w:val="003F5831"/>
    <w:rsid w:val="0040635A"/>
    <w:rsid w:val="004116D9"/>
    <w:rsid w:val="00412489"/>
    <w:rsid w:val="00414A61"/>
    <w:rsid w:val="00423FE0"/>
    <w:rsid w:val="0042590A"/>
    <w:rsid w:val="00427364"/>
    <w:rsid w:val="00427A54"/>
    <w:rsid w:val="00431A71"/>
    <w:rsid w:val="004505CE"/>
    <w:rsid w:val="00451F4B"/>
    <w:rsid w:val="004528AB"/>
    <w:rsid w:val="00455254"/>
    <w:rsid w:val="00456C41"/>
    <w:rsid w:val="00462F36"/>
    <w:rsid w:val="00463309"/>
    <w:rsid w:val="00463676"/>
    <w:rsid w:val="00463698"/>
    <w:rsid w:val="00463A99"/>
    <w:rsid w:val="0046488C"/>
    <w:rsid w:val="00465268"/>
    <w:rsid w:val="004748CA"/>
    <w:rsid w:val="00475247"/>
    <w:rsid w:val="004756DE"/>
    <w:rsid w:val="004821BC"/>
    <w:rsid w:val="00482AA5"/>
    <w:rsid w:val="00484F18"/>
    <w:rsid w:val="00486BA9"/>
    <w:rsid w:val="00487181"/>
    <w:rsid w:val="0048758E"/>
    <w:rsid w:val="004913AE"/>
    <w:rsid w:val="004927A6"/>
    <w:rsid w:val="00493A8B"/>
    <w:rsid w:val="004B25D9"/>
    <w:rsid w:val="004B4F29"/>
    <w:rsid w:val="004B5B5C"/>
    <w:rsid w:val="004B5D04"/>
    <w:rsid w:val="004B6081"/>
    <w:rsid w:val="004B764C"/>
    <w:rsid w:val="004C52E2"/>
    <w:rsid w:val="004C6606"/>
    <w:rsid w:val="004C7D93"/>
    <w:rsid w:val="004D6904"/>
    <w:rsid w:val="004E5E47"/>
    <w:rsid w:val="004F01E7"/>
    <w:rsid w:val="004F3251"/>
    <w:rsid w:val="004F3472"/>
    <w:rsid w:val="004F4767"/>
    <w:rsid w:val="00500E3E"/>
    <w:rsid w:val="00500FF4"/>
    <w:rsid w:val="0050364C"/>
    <w:rsid w:val="00510E4F"/>
    <w:rsid w:val="00512B0F"/>
    <w:rsid w:val="005176A0"/>
    <w:rsid w:val="00521092"/>
    <w:rsid w:val="00525B9F"/>
    <w:rsid w:val="005265A7"/>
    <w:rsid w:val="00527481"/>
    <w:rsid w:val="005409A7"/>
    <w:rsid w:val="00540CD4"/>
    <w:rsid w:val="00545429"/>
    <w:rsid w:val="00551508"/>
    <w:rsid w:val="00551515"/>
    <w:rsid w:val="00552628"/>
    <w:rsid w:val="005542BB"/>
    <w:rsid w:val="005609EC"/>
    <w:rsid w:val="00560CE2"/>
    <w:rsid w:val="00560EFB"/>
    <w:rsid w:val="005628B5"/>
    <w:rsid w:val="00563D9B"/>
    <w:rsid w:val="00563EDF"/>
    <w:rsid w:val="00565672"/>
    <w:rsid w:val="00567030"/>
    <w:rsid w:val="005676AA"/>
    <w:rsid w:val="00567863"/>
    <w:rsid w:val="005709F3"/>
    <w:rsid w:val="0058259F"/>
    <w:rsid w:val="005839CA"/>
    <w:rsid w:val="00583F31"/>
    <w:rsid w:val="00593329"/>
    <w:rsid w:val="00595BA8"/>
    <w:rsid w:val="005A5D89"/>
    <w:rsid w:val="005A7F61"/>
    <w:rsid w:val="005B056E"/>
    <w:rsid w:val="005B1CBE"/>
    <w:rsid w:val="005B2096"/>
    <w:rsid w:val="005B5660"/>
    <w:rsid w:val="005B7B99"/>
    <w:rsid w:val="005C1C82"/>
    <w:rsid w:val="005C1CA1"/>
    <w:rsid w:val="005C2986"/>
    <w:rsid w:val="005C4235"/>
    <w:rsid w:val="005C562E"/>
    <w:rsid w:val="005D2652"/>
    <w:rsid w:val="005D44DB"/>
    <w:rsid w:val="005D7D49"/>
    <w:rsid w:val="005F0BA5"/>
    <w:rsid w:val="006251D5"/>
    <w:rsid w:val="00625BB8"/>
    <w:rsid w:val="006372C3"/>
    <w:rsid w:val="0064055F"/>
    <w:rsid w:val="00642BEE"/>
    <w:rsid w:val="006438D1"/>
    <w:rsid w:val="00651DE7"/>
    <w:rsid w:val="0065372D"/>
    <w:rsid w:val="00660234"/>
    <w:rsid w:val="006630B4"/>
    <w:rsid w:val="00666C11"/>
    <w:rsid w:val="00666E77"/>
    <w:rsid w:val="0067152F"/>
    <w:rsid w:val="00672092"/>
    <w:rsid w:val="00672FAB"/>
    <w:rsid w:val="006752BF"/>
    <w:rsid w:val="00675641"/>
    <w:rsid w:val="006776B3"/>
    <w:rsid w:val="00686A9F"/>
    <w:rsid w:val="00693203"/>
    <w:rsid w:val="00697246"/>
    <w:rsid w:val="00697B66"/>
    <w:rsid w:val="006A2F90"/>
    <w:rsid w:val="006A4205"/>
    <w:rsid w:val="006A6E15"/>
    <w:rsid w:val="006A7EA3"/>
    <w:rsid w:val="006B015C"/>
    <w:rsid w:val="006B0FC1"/>
    <w:rsid w:val="006D1DAB"/>
    <w:rsid w:val="006D231B"/>
    <w:rsid w:val="006D3EA5"/>
    <w:rsid w:val="006D4D7D"/>
    <w:rsid w:val="006D6277"/>
    <w:rsid w:val="006D6686"/>
    <w:rsid w:val="006E25E8"/>
    <w:rsid w:val="006E53AC"/>
    <w:rsid w:val="006E692F"/>
    <w:rsid w:val="006F5F32"/>
    <w:rsid w:val="007154CD"/>
    <w:rsid w:val="00723A21"/>
    <w:rsid w:val="0072436A"/>
    <w:rsid w:val="00727935"/>
    <w:rsid w:val="007314EB"/>
    <w:rsid w:val="007369CE"/>
    <w:rsid w:val="007412E1"/>
    <w:rsid w:val="0074188E"/>
    <w:rsid w:val="00762BFB"/>
    <w:rsid w:val="00763BE1"/>
    <w:rsid w:val="00764F65"/>
    <w:rsid w:val="00767987"/>
    <w:rsid w:val="00770D0E"/>
    <w:rsid w:val="00774122"/>
    <w:rsid w:val="0077680D"/>
    <w:rsid w:val="00781CA8"/>
    <w:rsid w:val="0078641B"/>
    <w:rsid w:val="007B33CF"/>
    <w:rsid w:val="007B3833"/>
    <w:rsid w:val="007B6BCC"/>
    <w:rsid w:val="007B6F84"/>
    <w:rsid w:val="007C2757"/>
    <w:rsid w:val="007C30F3"/>
    <w:rsid w:val="007C3E94"/>
    <w:rsid w:val="007D25EC"/>
    <w:rsid w:val="007D5A01"/>
    <w:rsid w:val="007D6837"/>
    <w:rsid w:val="007D7EAF"/>
    <w:rsid w:val="007E049D"/>
    <w:rsid w:val="007E3652"/>
    <w:rsid w:val="007E4A1B"/>
    <w:rsid w:val="007E5368"/>
    <w:rsid w:val="007E6FDA"/>
    <w:rsid w:val="007F78CB"/>
    <w:rsid w:val="00801377"/>
    <w:rsid w:val="00802DF3"/>
    <w:rsid w:val="0081412F"/>
    <w:rsid w:val="0081508A"/>
    <w:rsid w:val="008202BA"/>
    <w:rsid w:val="0082295C"/>
    <w:rsid w:val="00825A02"/>
    <w:rsid w:val="00826C39"/>
    <w:rsid w:val="00831A07"/>
    <w:rsid w:val="0083421C"/>
    <w:rsid w:val="00834E4B"/>
    <w:rsid w:val="00836F79"/>
    <w:rsid w:val="0083779A"/>
    <w:rsid w:val="0084353E"/>
    <w:rsid w:val="008444DF"/>
    <w:rsid w:val="008474E0"/>
    <w:rsid w:val="00851886"/>
    <w:rsid w:val="008546B6"/>
    <w:rsid w:val="00854B93"/>
    <w:rsid w:val="00860D44"/>
    <w:rsid w:val="00864A7D"/>
    <w:rsid w:val="008709C2"/>
    <w:rsid w:val="00870BF4"/>
    <w:rsid w:val="00871BD8"/>
    <w:rsid w:val="00875325"/>
    <w:rsid w:val="00883BC6"/>
    <w:rsid w:val="0088448A"/>
    <w:rsid w:val="00891163"/>
    <w:rsid w:val="008A02DC"/>
    <w:rsid w:val="008A205E"/>
    <w:rsid w:val="008A3183"/>
    <w:rsid w:val="008B7406"/>
    <w:rsid w:val="008C09CA"/>
    <w:rsid w:val="008C68FA"/>
    <w:rsid w:val="008C727D"/>
    <w:rsid w:val="008D7FB0"/>
    <w:rsid w:val="008E2C14"/>
    <w:rsid w:val="008E35C6"/>
    <w:rsid w:val="008F60C0"/>
    <w:rsid w:val="00901763"/>
    <w:rsid w:val="00901946"/>
    <w:rsid w:val="009025F0"/>
    <w:rsid w:val="00912192"/>
    <w:rsid w:val="00914470"/>
    <w:rsid w:val="00914BC8"/>
    <w:rsid w:val="009162C9"/>
    <w:rsid w:val="00934904"/>
    <w:rsid w:val="00942153"/>
    <w:rsid w:val="00945DAF"/>
    <w:rsid w:val="0095519E"/>
    <w:rsid w:val="00955ECB"/>
    <w:rsid w:val="009673E2"/>
    <w:rsid w:val="00971001"/>
    <w:rsid w:val="00974142"/>
    <w:rsid w:val="0098262B"/>
    <w:rsid w:val="00985811"/>
    <w:rsid w:val="009938F8"/>
    <w:rsid w:val="009A5553"/>
    <w:rsid w:val="009A5866"/>
    <w:rsid w:val="009A7962"/>
    <w:rsid w:val="009B5A36"/>
    <w:rsid w:val="009B5F9A"/>
    <w:rsid w:val="009B61EC"/>
    <w:rsid w:val="009C1553"/>
    <w:rsid w:val="009C4B37"/>
    <w:rsid w:val="009C766B"/>
    <w:rsid w:val="009D1491"/>
    <w:rsid w:val="009D1CBA"/>
    <w:rsid w:val="009D2AED"/>
    <w:rsid w:val="009E0E6B"/>
    <w:rsid w:val="009E19F2"/>
    <w:rsid w:val="009E523E"/>
    <w:rsid w:val="009E6017"/>
    <w:rsid w:val="009E6939"/>
    <w:rsid w:val="009F667C"/>
    <w:rsid w:val="00A0262C"/>
    <w:rsid w:val="00A06DD7"/>
    <w:rsid w:val="00A13652"/>
    <w:rsid w:val="00A1649B"/>
    <w:rsid w:val="00A23776"/>
    <w:rsid w:val="00A23A02"/>
    <w:rsid w:val="00A25597"/>
    <w:rsid w:val="00A40065"/>
    <w:rsid w:val="00A46816"/>
    <w:rsid w:val="00A46F1E"/>
    <w:rsid w:val="00A52C48"/>
    <w:rsid w:val="00A52EC4"/>
    <w:rsid w:val="00A53AEC"/>
    <w:rsid w:val="00A628CD"/>
    <w:rsid w:val="00A62B34"/>
    <w:rsid w:val="00A65622"/>
    <w:rsid w:val="00A6565C"/>
    <w:rsid w:val="00A70FFB"/>
    <w:rsid w:val="00A7116A"/>
    <w:rsid w:val="00A71FD6"/>
    <w:rsid w:val="00A746DB"/>
    <w:rsid w:val="00A77664"/>
    <w:rsid w:val="00A92FFF"/>
    <w:rsid w:val="00A941EC"/>
    <w:rsid w:val="00A95463"/>
    <w:rsid w:val="00AA13AA"/>
    <w:rsid w:val="00AB017B"/>
    <w:rsid w:val="00AB1621"/>
    <w:rsid w:val="00AB348D"/>
    <w:rsid w:val="00AB606A"/>
    <w:rsid w:val="00AB7656"/>
    <w:rsid w:val="00AC03F5"/>
    <w:rsid w:val="00AC098A"/>
    <w:rsid w:val="00AC10AB"/>
    <w:rsid w:val="00AC1937"/>
    <w:rsid w:val="00AC5408"/>
    <w:rsid w:val="00AC5BF3"/>
    <w:rsid w:val="00AC6597"/>
    <w:rsid w:val="00AC7995"/>
    <w:rsid w:val="00AD0225"/>
    <w:rsid w:val="00AD13D0"/>
    <w:rsid w:val="00AD1BE9"/>
    <w:rsid w:val="00AD33F5"/>
    <w:rsid w:val="00AD37ED"/>
    <w:rsid w:val="00AD3C2F"/>
    <w:rsid w:val="00AE030F"/>
    <w:rsid w:val="00AE3938"/>
    <w:rsid w:val="00AE3CF1"/>
    <w:rsid w:val="00AE56AC"/>
    <w:rsid w:val="00AF07CF"/>
    <w:rsid w:val="00AF0F17"/>
    <w:rsid w:val="00AF6F21"/>
    <w:rsid w:val="00B11258"/>
    <w:rsid w:val="00B21059"/>
    <w:rsid w:val="00B322B1"/>
    <w:rsid w:val="00B32D04"/>
    <w:rsid w:val="00B34C1B"/>
    <w:rsid w:val="00B37209"/>
    <w:rsid w:val="00B37A06"/>
    <w:rsid w:val="00B406F9"/>
    <w:rsid w:val="00B41D1C"/>
    <w:rsid w:val="00B501C3"/>
    <w:rsid w:val="00B60948"/>
    <w:rsid w:val="00B636A9"/>
    <w:rsid w:val="00B67327"/>
    <w:rsid w:val="00B7129B"/>
    <w:rsid w:val="00B71A50"/>
    <w:rsid w:val="00B71B07"/>
    <w:rsid w:val="00B736DA"/>
    <w:rsid w:val="00B767B8"/>
    <w:rsid w:val="00B80009"/>
    <w:rsid w:val="00B807AD"/>
    <w:rsid w:val="00B836AC"/>
    <w:rsid w:val="00BA473B"/>
    <w:rsid w:val="00BC0489"/>
    <w:rsid w:val="00BC2738"/>
    <w:rsid w:val="00BC6C4F"/>
    <w:rsid w:val="00BC71C2"/>
    <w:rsid w:val="00BC7C29"/>
    <w:rsid w:val="00BD1230"/>
    <w:rsid w:val="00BD641A"/>
    <w:rsid w:val="00BD7728"/>
    <w:rsid w:val="00BD7BE3"/>
    <w:rsid w:val="00BE4E44"/>
    <w:rsid w:val="00BE7DAD"/>
    <w:rsid w:val="00BF0AE4"/>
    <w:rsid w:val="00BF11D7"/>
    <w:rsid w:val="00BF2EDC"/>
    <w:rsid w:val="00C01FD3"/>
    <w:rsid w:val="00C04703"/>
    <w:rsid w:val="00C0594C"/>
    <w:rsid w:val="00C21D55"/>
    <w:rsid w:val="00C302CF"/>
    <w:rsid w:val="00C3234E"/>
    <w:rsid w:val="00C33306"/>
    <w:rsid w:val="00C43A96"/>
    <w:rsid w:val="00C47E0A"/>
    <w:rsid w:val="00C60EF3"/>
    <w:rsid w:val="00C66180"/>
    <w:rsid w:val="00C675E3"/>
    <w:rsid w:val="00C7726F"/>
    <w:rsid w:val="00C845BB"/>
    <w:rsid w:val="00C86526"/>
    <w:rsid w:val="00C93C17"/>
    <w:rsid w:val="00C941F8"/>
    <w:rsid w:val="00C951FB"/>
    <w:rsid w:val="00C95EC7"/>
    <w:rsid w:val="00C95FB7"/>
    <w:rsid w:val="00C970E6"/>
    <w:rsid w:val="00C97788"/>
    <w:rsid w:val="00CA3BDE"/>
    <w:rsid w:val="00CB00DE"/>
    <w:rsid w:val="00CB2FF6"/>
    <w:rsid w:val="00CB5E7F"/>
    <w:rsid w:val="00CB6892"/>
    <w:rsid w:val="00CC29B7"/>
    <w:rsid w:val="00CC2A9A"/>
    <w:rsid w:val="00CC577C"/>
    <w:rsid w:val="00CD2EB1"/>
    <w:rsid w:val="00CD3928"/>
    <w:rsid w:val="00CE1507"/>
    <w:rsid w:val="00CE196F"/>
    <w:rsid w:val="00CE2873"/>
    <w:rsid w:val="00CE28E6"/>
    <w:rsid w:val="00CE5926"/>
    <w:rsid w:val="00CF508A"/>
    <w:rsid w:val="00D05DCA"/>
    <w:rsid w:val="00D075EE"/>
    <w:rsid w:val="00D12E46"/>
    <w:rsid w:val="00D144BC"/>
    <w:rsid w:val="00D16848"/>
    <w:rsid w:val="00D220F8"/>
    <w:rsid w:val="00D32360"/>
    <w:rsid w:val="00D5125D"/>
    <w:rsid w:val="00D55A42"/>
    <w:rsid w:val="00D62020"/>
    <w:rsid w:val="00D62B58"/>
    <w:rsid w:val="00D72B30"/>
    <w:rsid w:val="00D7423C"/>
    <w:rsid w:val="00D866A5"/>
    <w:rsid w:val="00D875D8"/>
    <w:rsid w:val="00D949EE"/>
    <w:rsid w:val="00DA5E1E"/>
    <w:rsid w:val="00DA6379"/>
    <w:rsid w:val="00DB24A8"/>
    <w:rsid w:val="00DB7E1F"/>
    <w:rsid w:val="00DD12AF"/>
    <w:rsid w:val="00DD19FD"/>
    <w:rsid w:val="00DD1A98"/>
    <w:rsid w:val="00DE1423"/>
    <w:rsid w:val="00DE5236"/>
    <w:rsid w:val="00DE61A7"/>
    <w:rsid w:val="00DE78E4"/>
    <w:rsid w:val="00DE7A3A"/>
    <w:rsid w:val="00E05CF8"/>
    <w:rsid w:val="00E15DDD"/>
    <w:rsid w:val="00E16B76"/>
    <w:rsid w:val="00E24497"/>
    <w:rsid w:val="00E27F6D"/>
    <w:rsid w:val="00E3084E"/>
    <w:rsid w:val="00E30B81"/>
    <w:rsid w:val="00E32827"/>
    <w:rsid w:val="00E33F3D"/>
    <w:rsid w:val="00E36E9E"/>
    <w:rsid w:val="00E378F4"/>
    <w:rsid w:val="00E5371D"/>
    <w:rsid w:val="00E5588C"/>
    <w:rsid w:val="00E63FF1"/>
    <w:rsid w:val="00E67215"/>
    <w:rsid w:val="00E70BBE"/>
    <w:rsid w:val="00E721FE"/>
    <w:rsid w:val="00E72598"/>
    <w:rsid w:val="00E72DB2"/>
    <w:rsid w:val="00E7506E"/>
    <w:rsid w:val="00E75893"/>
    <w:rsid w:val="00E77F89"/>
    <w:rsid w:val="00E8285F"/>
    <w:rsid w:val="00E8541E"/>
    <w:rsid w:val="00E903F9"/>
    <w:rsid w:val="00EA4337"/>
    <w:rsid w:val="00EB32A1"/>
    <w:rsid w:val="00EB6244"/>
    <w:rsid w:val="00ED2D4D"/>
    <w:rsid w:val="00ED6FCF"/>
    <w:rsid w:val="00EE3114"/>
    <w:rsid w:val="00EE5196"/>
    <w:rsid w:val="00EE5A72"/>
    <w:rsid w:val="00EE7EFB"/>
    <w:rsid w:val="00EF00E6"/>
    <w:rsid w:val="00EF2C7A"/>
    <w:rsid w:val="00F013DE"/>
    <w:rsid w:val="00F022FA"/>
    <w:rsid w:val="00F04C4D"/>
    <w:rsid w:val="00F072C4"/>
    <w:rsid w:val="00F1272B"/>
    <w:rsid w:val="00F13A24"/>
    <w:rsid w:val="00F220E4"/>
    <w:rsid w:val="00F304A5"/>
    <w:rsid w:val="00F331DC"/>
    <w:rsid w:val="00F419D1"/>
    <w:rsid w:val="00F464FA"/>
    <w:rsid w:val="00F53FDE"/>
    <w:rsid w:val="00F54646"/>
    <w:rsid w:val="00F55725"/>
    <w:rsid w:val="00F56288"/>
    <w:rsid w:val="00F66738"/>
    <w:rsid w:val="00F671AF"/>
    <w:rsid w:val="00F7494E"/>
    <w:rsid w:val="00F7733F"/>
    <w:rsid w:val="00F77B35"/>
    <w:rsid w:val="00F80520"/>
    <w:rsid w:val="00F80CCC"/>
    <w:rsid w:val="00F82AF5"/>
    <w:rsid w:val="00F86961"/>
    <w:rsid w:val="00FA1B02"/>
    <w:rsid w:val="00FA4447"/>
    <w:rsid w:val="00FB0228"/>
    <w:rsid w:val="00FB0534"/>
    <w:rsid w:val="00FB3C69"/>
    <w:rsid w:val="00FC0E52"/>
    <w:rsid w:val="00FC3E9E"/>
    <w:rsid w:val="00FC4A6D"/>
    <w:rsid w:val="00FE0260"/>
    <w:rsid w:val="00FE07EC"/>
    <w:rsid w:val="00FE5963"/>
    <w:rsid w:val="00FF162B"/>
    <w:rsid w:val="00FF3CDD"/>
    <w:rsid w:val="00FF4CA0"/>
    <w:rsid w:val="00FF55E7"/>
    <w:rsid w:val="00FF5C04"/>
    <w:rsid w:val="00FF5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C1F37F5"/>
  <w15:docId w15:val="{C1997951-4D68-4403-8DE4-ABEA57A4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6EA9"/>
    <w:rPr>
      <w:rFonts w:ascii="CG Times 12pt" w:hAnsi="CG Times 12pt"/>
      <w:sz w:val="24"/>
    </w:rPr>
  </w:style>
  <w:style w:type="paragraph" w:styleId="Heading1">
    <w:name w:val="heading 1"/>
    <w:basedOn w:val="Normal"/>
    <w:next w:val="Normal"/>
    <w:qFormat/>
    <w:rsid w:val="000B6EA9"/>
    <w:pPr>
      <w:keepNext/>
      <w:tabs>
        <w:tab w:val="center" w:pos="4536"/>
      </w:tabs>
      <w:ind w:right="-36"/>
      <w:jc w:val="center"/>
      <w:outlineLvl w:val="0"/>
    </w:pPr>
    <w:rPr>
      <w:rFonts w:ascii="Arial" w:hAnsi="Arial"/>
      <w:spacing w:val="-3"/>
      <w:sz w:val="28"/>
    </w:rPr>
  </w:style>
  <w:style w:type="paragraph" w:styleId="Heading2">
    <w:name w:val="heading 2"/>
    <w:basedOn w:val="Normal"/>
    <w:next w:val="Normal"/>
    <w:qFormat/>
    <w:rsid w:val="008444D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B6EA9"/>
    <w:pPr>
      <w:keepNext/>
      <w:ind w:right="-18"/>
      <w:jc w:val="center"/>
      <w:outlineLvl w:val="2"/>
    </w:pPr>
    <w:rPr>
      <w:rFonts w:ascii="Arial" w:hAnsi="Arial"/>
      <w:b/>
      <w:spacing w:val="-3"/>
      <w:sz w:val="23"/>
    </w:rPr>
  </w:style>
  <w:style w:type="paragraph" w:styleId="Heading5">
    <w:name w:val="heading 5"/>
    <w:basedOn w:val="Normal"/>
    <w:next w:val="Normal"/>
    <w:qFormat/>
    <w:rsid w:val="00DB24A8"/>
    <w:pPr>
      <w:spacing w:before="240" w:after="60"/>
      <w:outlineLvl w:val="4"/>
    </w:pPr>
    <w:rPr>
      <w:b/>
      <w:bCs/>
      <w:i/>
      <w:iCs/>
      <w:sz w:val="26"/>
      <w:szCs w:val="26"/>
    </w:rPr>
  </w:style>
  <w:style w:type="paragraph" w:styleId="Heading6">
    <w:name w:val="heading 6"/>
    <w:basedOn w:val="Normal"/>
    <w:next w:val="Normal"/>
    <w:qFormat/>
    <w:rsid w:val="00DB24A8"/>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0B6EA9"/>
    <w:pPr>
      <w:tabs>
        <w:tab w:val="left" w:leader="dot" w:pos="9000"/>
        <w:tab w:val="right" w:pos="9360"/>
      </w:tabs>
      <w:suppressAutoHyphens/>
      <w:spacing w:before="480"/>
      <w:ind w:left="720" w:right="720" w:hanging="720"/>
    </w:pPr>
  </w:style>
  <w:style w:type="paragraph" w:styleId="TOC2">
    <w:name w:val="toc 2"/>
    <w:basedOn w:val="Normal"/>
    <w:next w:val="Normal"/>
    <w:semiHidden/>
    <w:rsid w:val="000B6EA9"/>
    <w:pPr>
      <w:tabs>
        <w:tab w:val="left" w:leader="dot" w:pos="9000"/>
        <w:tab w:val="right" w:pos="9360"/>
      </w:tabs>
      <w:suppressAutoHyphens/>
      <w:ind w:left="1440" w:right="720" w:hanging="720"/>
    </w:pPr>
  </w:style>
  <w:style w:type="paragraph" w:styleId="TOC3">
    <w:name w:val="toc 3"/>
    <w:basedOn w:val="Normal"/>
    <w:next w:val="Normal"/>
    <w:semiHidden/>
    <w:rsid w:val="000B6EA9"/>
    <w:pPr>
      <w:tabs>
        <w:tab w:val="left" w:leader="dot" w:pos="9000"/>
        <w:tab w:val="right" w:pos="9360"/>
      </w:tabs>
      <w:suppressAutoHyphens/>
      <w:ind w:left="2160" w:right="720" w:hanging="720"/>
    </w:pPr>
  </w:style>
  <w:style w:type="paragraph" w:styleId="TOC4">
    <w:name w:val="toc 4"/>
    <w:basedOn w:val="Normal"/>
    <w:next w:val="Normal"/>
    <w:semiHidden/>
    <w:rsid w:val="000B6EA9"/>
    <w:pPr>
      <w:tabs>
        <w:tab w:val="left" w:leader="dot" w:pos="9000"/>
        <w:tab w:val="right" w:pos="9360"/>
      </w:tabs>
      <w:suppressAutoHyphens/>
      <w:ind w:left="2880" w:right="720" w:hanging="720"/>
    </w:pPr>
  </w:style>
  <w:style w:type="paragraph" w:styleId="TOC5">
    <w:name w:val="toc 5"/>
    <w:basedOn w:val="Normal"/>
    <w:next w:val="Normal"/>
    <w:semiHidden/>
    <w:rsid w:val="000B6EA9"/>
    <w:pPr>
      <w:tabs>
        <w:tab w:val="left" w:leader="dot" w:pos="9000"/>
        <w:tab w:val="right" w:pos="9360"/>
      </w:tabs>
      <w:suppressAutoHyphens/>
      <w:ind w:left="3600" w:right="720" w:hanging="720"/>
    </w:pPr>
  </w:style>
  <w:style w:type="paragraph" w:styleId="TOC6">
    <w:name w:val="toc 6"/>
    <w:basedOn w:val="Normal"/>
    <w:next w:val="Normal"/>
    <w:semiHidden/>
    <w:rsid w:val="000B6EA9"/>
    <w:pPr>
      <w:tabs>
        <w:tab w:val="left" w:pos="9000"/>
        <w:tab w:val="right" w:pos="9360"/>
      </w:tabs>
      <w:suppressAutoHyphens/>
      <w:ind w:left="720" w:hanging="720"/>
    </w:pPr>
  </w:style>
  <w:style w:type="paragraph" w:styleId="TOC7">
    <w:name w:val="toc 7"/>
    <w:basedOn w:val="Normal"/>
    <w:next w:val="Normal"/>
    <w:semiHidden/>
    <w:rsid w:val="000B6EA9"/>
    <w:pPr>
      <w:suppressAutoHyphens/>
      <w:ind w:left="720" w:hanging="720"/>
    </w:pPr>
  </w:style>
  <w:style w:type="paragraph" w:styleId="TOC8">
    <w:name w:val="toc 8"/>
    <w:basedOn w:val="Normal"/>
    <w:next w:val="Normal"/>
    <w:semiHidden/>
    <w:rsid w:val="000B6EA9"/>
    <w:pPr>
      <w:tabs>
        <w:tab w:val="left" w:pos="9000"/>
        <w:tab w:val="right" w:pos="9360"/>
      </w:tabs>
      <w:suppressAutoHyphens/>
      <w:ind w:left="720" w:hanging="720"/>
    </w:pPr>
  </w:style>
  <w:style w:type="paragraph" w:styleId="TOC9">
    <w:name w:val="toc 9"/>
    <w:basedOn w:val="Normal"/>
    <w:next w:val="Normal"/>
    <w:semiHidden/>
    <w:rsid w:val="000B6EA9"/>
    <w:pPr>
      <w:tabs>
        <w:tab w:val="left" w:leader="dot" w:pos="9000"/>
        <w:tab w:val="right" w:pos="9360"/>
      </w:tabs>
      <w:suppressAutoHyphens/>
      <w:ind w:left="720" w:hanging="720"/>
    </w:pPr>
  </w:style>
  <w:style w:type="paragraph" w:styleId="Index1">
    <w:name w:val="index 1"/>
    <w:basedOn w:val="Normal"/>
    <w:next w:val="Normal"/>
    <w:semiHidden/>
    <w:rsid w:val="000B6EA9"/>
    <w:pPr>
      <w:tabs>
        <w:tab w:val="left" w:leader="dot" w:pos="9000"/>
        <w:tab w:val="right" w:pos="9360"/>
      </w:tabs>
      <w:suppressAutoHyphens/>
      <w:ind w:left="1440" w:right="720" w:hanging="1440"/>
    </w:pPr>
  </w:style>
  <w:style w:type="paragraph" w:styleId="Index2">
    <w:name w:val="index 2"/>
    <w:basedOn w:val="Normal"/>
    <w:next w:val="Normal"/>
    <w:semiHidden/>
    <w:rsid w:val="000B6EA9"/>
    <w:pPr>
      <w:tabs>
        <w:tab w:val="left" w:leader="dot" w:pos="9000"/>
        <w:tab w:val="right" w:pos="9360"/>
      </w:tabs>
      <w:suppressAutoHyphens/>
      <w:ind w:left="1440" w:right="720" w:hanging="720"/>
    </w:pPr>
  </w:style>
  <w:style w:type="paragraph" w:styleId="TOAHeading">
    <w:name w:val="toa heading"/>
    <w:basedOn w:val="Normal"/>
    <w:next w:val="Normal"/>
    <w:semiHidden/>
    <w:rsid w:val="000B6EA9"/>
    <w:pPr>
      <w:tabs>
        <w:tab w:val="left" w:pos="9000"/>
        <w:tab w:val="right" w:pos="9360"/>
      </w:tabs>
      <w:suppressAutoHyphens/>
    </w:pPr>
  </w:style>
  <w:style w:type="paragraph" w:styleId="Caption">
    <w:name w:val="caption"/>
    <w:basedOn w:val="Normal"/>
    <w:next w:val="Normal"/>
    <w:qFormat/>
    <w:rsid w:val="000B6EA9"/>
  </w:style>
  <w:style w:type="character" w:customStyle="1" w:styleId="EquationCaption">
    <w:name w:val="_Equation Caption"/>
    <w:rsid w:val="000B6EA9"/>
  </w:style>
  <w:style w:type="paragraph" w:styleId="Footer">
    <w:name w:val="footer"/>
    <w:basedOn w:val="Normal"/>
    <w:link w:val="FooterChar"/>
    <w:uiPriority w:val="99"/>
    <w:rsid w:val="000B6EA9"/>
    <w:pPr>
      <w:tabs>
        <w:tab w:val="center" w:pos="4320"/>
        <w:tab w:val="right" w:pos="8640"/>
      </w:tabs>
    </w:pPr>
  </w:style>
  <w:style w:type="character" w:styleId="PageNumber">
    <w:name w:val="page number"/>
    <w:basedOn w:val="DefaultParagraphFont"/>
    <w:rsid w:val="000B6EA9"/>
  </w:style>
  <w:style w:type="paragraph" w:styleId="Header">
    <w:name w:val="header"/>
    <w:basedOn w:val="Normal"/>
    <w:rsid w:val="000B6EA9"/>
    <w:pPr>
      <w:tabs>
        <w:tab w:val="center" w:pos="4320"/>
        <w:tab w:val="right" w:pos="8640"/>
      </w:tabs>
    </w:pPr>
  </w:style>
  <w:style w:type="paragraph" w:styleId="BodyText">
    <w:name w:val="Body Text"/>
    <w:basedOn w:val="Normal"/>
    <w:link w:val="BodyTextChar"/>
    <w:rsid w:val="000B6EA9"/>
    <w:rPr>
      <w:rFonts w:ascii="Times New Roman" w:hAnsi="Times New Roman"/>
      <w:sz w:val="28"/>
    </w:rPr>
  </w:style>
  <w:style w:type="character" w:styleId="Hyperlink">
    <w:name w:val="Hyperlink"/>
    <w:basedOn w:val="DefaultParagraphFont"/>
    <w:rsid w:val="000B6EA9"/>
    <w:rPr>
      <w:color w:val="0000FF"/>
      <w:u w:val="single"/>
    </w:rPr>
  </w:style>
  <w:style w:type="paragraph" w:styleId="BalloonText">
    <w:name w:val="Balloon Text"/>
    <w:basedOn w:val="Normal"/>
    <w:semiHidden/>
    <w:rsid w:val="00567863"/>
    <w:rPr>
      <w:rFonts w:ascii="Tahoma" w:hAnsi="Tahoma" w:cs="Tahoma"/>
      <w:sz w:val="16"/>
      <w:szCs w:val="16"/>
    </w:rPr>
  </w:style>
  <w:style w:type="paragraph" w:customStyle="1" w:styleId="listeighthhead">
    <w:name w:val="list eighth head"/>
    <w:rsid w:val="00DB24A8"/>
    <w:pPr>
      <w:tabs>
        <w:tab w:val="left" w:pos="2880"/>
        <w:tab w:val="left" w:pos="7200"/>
        <w:tab w:val="left" w:pos="7920"/>
      </w:tabs>
      <w:spacing w:after="40"/>
    </w:pPr>
    <w:rPr>
      <w:rFonts w:ascii="Helvetica-Narrow" w:hAnsi="Helvetica-Narrow"/>
      <w:sz w:val="24"/>
    </w:rPr>
  </w:style>
  <w:style w:type="table" w:styleId="TableGrid">
    <w:name w:val="Table Grid"/>
    <w:basedOn w:val="TableNormal"/>
    <w:rsid w:val="00DB2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F220E4"/>
    <w:pPr>
      <w:spacing w:after="120"/>
      <w:ind w:left="360"/>
    </w:pPr>
  </w:style>
  <w:style w:type="numbering" w:styleId="1ai">
    <w:name w:val="Outline List 1"/>
    <w:basedOn w:val="NoList"/>
    <w:rsid w:val="00E5588C"/>
    <w:pPr>
      <w:numPr>
        <w:numId w:val="6"/>
      </w:numPr>
    </w:pPr>
  </w:style>
  <w:style w:type="paragraph" w:styleId="ListParagraph">
    <w:name w:val="List Paragraph"/>
    <w:basedOn w:val="Normal"/>
    <w:uiPriority w:val="34"/>
    <w:qFormat/>
    <w:rsid w:val="006372C3"/>
    <w:pPr>
      <w:ind w:left="720"/>
    </w:pPr>
  </w:style>
  <w:style w:type="numbering" w:customStyle="1" w:styleId="Style1">
    <w:name w:val="Style1"/>
    <w:rsid w:val="00BE4E44"/>
    <w:pPr>
      <w:numPr>
        <w:numId w:val="9"/>
      </w:numPr>
    </w:pPr>
  </w:style>
  <w:style w:type="paragraph" w:styleId="NormalWeb">
    <w:name w:val="Normal (Web)"/>
    <w:basedOn w:val="Normal"/>
    <w:uiPriority w:val="99"/>
    <w:unhideWhenUsed/>
    <w:rsid w:val="00E5371D"/>
    <w:pPr>
      <w:spacing w:before="100" w:beforeAutospacing="1" w:after="100" w:afterAutospacing="1"/>
    </w:pPr>
    <w:rPr>
      <w:rFonts w:ascii="Times New Roman" w:hAnsi="Times New Roman"/>
      <w:szCs w:val="24"/>
    </w:rPr>
  </w:style>
  <w:style w:type="paragraph" w:styleId="z-TopofForm">
    <w:name w:val="HTML Top of Form"/>
    <w:basedOn w:val="Normal"/>
    <w:next w:val="Normal"/>
    <w:link w:val="z-TopofFormChar"/>
    <w:hidden/>
    <w:uiPriority w:val="99"/>
    <w:unhideWhenUsed/>
    <w:rsid w:val="00E5371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5371D"/>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E5371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5371D"/>
    <w:rPr>
      <w:rFonts w:ascii="Arial" w:hAnsi="Arial" w:cs="Arial"/>
      <w:vanish/>
      <w:sz w:val="16"/>
      <w:szCs w:val="16"/>
    </w:rPr>
  </w:style>
  <w:style w:type="paragraph" w:styleId="NoSpacing">
    <w:name w:val="No Spacing"/>
    <w:uiPriority w:val="1"/>
    <w:qFormat/>
    <w:rsid w:val="005265A7"/>
    <w:rPr>
      <w:sz w:val="24"/>
      <w:szCs w:val="24"/>
    </w:rPr>
  </w:style>
  <w:style w:type="paragraph" w:customStyle="1" w:styleId="Default">
    <w:name w:val="Default"/>
    <w:basedOn w:val="Normal"/>
    <w:rsid w:val="00C941F8"/>
    <w:pPr>
      <w:autoSpaceDE w:val="0"/>
      <w:autoSpaceDN w:val="0"/>
    </w:pPr>
    <w:rPr>
      <w:rFonts w:ascii="Calibri" w:eastAsiaTheme="minorHAnsi" w:hAnsi="Calibri"/>
      <w:color w:val="000000"/>
      <w:szCs w:val="24"/>
    </w:rPr>
  </w:style>
  <w:style w:type="character" w:styleId="FollowedHyperlink">
    <w:name w:val="FollowedHyperlink"/>
    <w:basedOn w:val="DefaultParagraphFont"/>
    <w:semiHidden/>
    <w:unhideWhenUsed/>
    <w:rsid w:val="006630B4"/>
    <w:rPr>
      <w:color w:val="800080" w:themeColor="followedHyperlink"/>
      <w:u w:val="single"/>
    </w:rPr>
  </w:style>
  <w:style w:type="character" w:styleId="CommentReference">
    <w:name w:val="annotation reference"/>
    <w:basedOn w:val="DefaultParagraphFont"/>
    <w:semiHidden/>
    <w:unhideWhenUsed/>
    <w:rsid w:val="002352A9"/>
    <w:rPr>
      <w:sz w:val="16"/>
      <w:szCs w:val="16"/>
    </w:rPr>
  </w:style>
  <w:style w:type="paragraph" w:styleId="CommentText">
    <w:name w:val="annotation text"/>
    <w:basedOn w:val="Normal"/>
    <w:link w:val="CommentTextChar"/>
    <w:semiHidden/>
    <w:unhideWhenUsed/>
    <w:rsid w:val="002352A9"/>
    <w:rPr>
      <w:sz w:val="20"/>
    </w:rPr>
  </w:style>
  <w:style w:type="character" w:customStyle="1" w:styleId="CommentTextChar">
    <w:name w:val="Comment Text Char"/>
    <w:basedOn w:val="DefaultParagraphFont"/>
    <w:link w:val="CommentText"/>
    <w:semiHidden/>
    <w:rsid w:val="002352A9"/>
    <w:rPr>
      <w:rFonts w:ascii="CG Times 12pt" w:hAnsi="CG Times 12pt"/>
    </w:rPr>
  </w:style>
  <w:style w:type="paragraph" w:styleId="CommentSubject">
    <w:name w:val="annotation subject"/>
    <w:basedOn w:val="CommentText"/>
    <w:next w:val="CommentText"/>
    <w:link w:val="CommentSubjectChar"/>
    <w:semiHidden/>
    <w:unhideWhenUsed/>
    <w:rsid w:val="002352A9"/>
    <w:rPr>
      <w:b/>
      <w:bCs/>
    </w:rPr>
  </w:style>
  <w:style w:type="character" w:customStyle="1" w:styleId="CommentSubjectChar">
    <w:name w:val="Comment Subject Char"/>
    <w:basedOn w:val="CommentTextChar"/>
    <w:link w:val="CommentSubject"/>
    <w:semiHidden/>
    <w:rsid w:val="002352A9"/>
    <w:rPr>
      <w:rFonts w:ascii="CG Times 12pt" w:hAnsi="CG Times 12pt"/>
      <w:b/>
      <w:bCs/>
    </w:rPr>
  </w:style>
  <w:style w:type="character" w:customStyle="1" w:styleId="BodyTextChar">
    <w:name w:val="Body Text Char"/>
    <w:basedOn w:val="DefaultParagraphFont"/>
    <w:link w:val="BodyText"/>
    <w:rsid w:val="00462F36"/>
    <w:rPr>
      <w:sz w:val="28"/>
    </w:rPr>
  </w:style>
  <w:style w:type="paragraph" w:styleId="Revision">
    <w:name w:val="Revision"/>
    <w:hidden/>
    <w:uiPriority w:val="99"/>
    <w:semiHidden/>
    <w:rsid w:val="00462F36"/>
    <w:rPr>
      <w:rFonts w:ascii="CG Times 12pt" w:hAnsi="CG Times 12pt"/>
      <w:sz w:val="24"/>
    </w:rPr>
  </w:style>
  <w:style w:type="character" w:customStyle="1" w:styleId="FooterChar">
    <w:name w:val="Footer Char"/>
    <w:basedOn w:val="DefaultParagraphFont"/>
    <w:link w:val="Footer"/>
    <w:uiPriority w:val="99"/>
    <w:rsid w:val="00C302CF"/>
    <w:rPr>
      <w:rFonts w:ascii="CG Times 12pt" w:hAnsi="CG Times 12pt"/>
      <w:sz w:val="24"/>
    </w:rPr>
  </w:style>
  <w:style w:type="character" w:customStyle="1" w:styleId="UnresolvedMention1">
    <w:name w:val="Unresolved Mention1"/>
    <w:basedOn w:val="DefaultParagraphFont"/>
    <w:uiPriority w:val="99"/>
    <w:semiHidden/>
    <w:unhideWhenUsed/>
    <w:rsid w:val="00DD1A98"/>
    <w:rPr>
      <w:color w:val="808080"/>
      <w:shd w:val="clear" w:color="auto" w:fill="E6E6E6"/>
    </w:rPr>
  </w:style>
  <w:style w:type="character" w:customStyle="1" w:styleId="url">
    <w:name w:val="url"/>
    <w:basedOn w:val="DefaultParagraphFont"/>
    <w:rsid w:val="00CD2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0986">
      <w:bodyDiv w:val="1"/>
      <w:marLeft w:val="0"/>
      <w:marRight w:val="0"/>
      <w:marTop w:val="0"/>
      <w:marBottom w:val="0"/>
      <w:divBdr>
        <w:top w:val="none" w:sz="0" w:space="0" w:color="auto"/>
        <w:left w:val="none" w:sz="0" w:space="0" w:color="auto"/>
        <w:bottom w:val="none" w:sz="0" w:space="0" w:color="auto"/>
        <w:right w:val="none" w:sz="0" w:space="0" w:color="auto"/>
      </w:divBdr>
    </w:div>
    <w:div w:id="453400745">
      <w:bodyDiv w:val="1"/>
      <w:marLeft w:val="0"/>
      <w:marRight w:val="0"/>
      <w:marTop w:val="0"/>
      <w:marBottom w:val="0"/>
      <w:divBdr>
        <w:top w:val="none" w:sz="0" w:space="0" w:color="auto"/>
        <w:left w:val="none" w:sz="0" w:space="0" w:color="auto"/>
        <w:bottom w:val="none" w:sz="0" w:space="0" w:color="auto"/>
        <w:right w:val="none" w:sz="0" w:space="0" w:color="auto"/>
      </w:divBdr>
    </w:div>
    <w:div w:id="805004265">
      <w:bodyDiv w:val="1"/>
      <w:marLeft w:val="0"/>
      <w:marRight w:val="0"/>
      <w:marTop w:val="0"/>
      <w:marBottom w:val="0"/>
      <w:divBdr>
        <w:top w:val="none" w:sz="0" w:space="0" w:color="auto"/>
        <w:left w:val="none" w:sz="0" w:space="0" w:color="auto"/>
        <w:bottom w:val="none" w:sz="0" w:space="0" w:color="auto"/>
        <w:right w:val="none" w:sz="0" w:space="0" w:color="auto"/>
      </w:divBdr>
    </w:div>
    <w:div w:id="1114863829">
      <w:bodyDiv w:val="1"/>
      <w:marLeft w:val="75"/>
      <w:marRight w:val="75"/>
      <w:marTop w:val="0"/>
      <w:marBottom w:val="0"/>
      <w:divBdr>
        <w:top w:val="none" w:sz="0" w:space="0" w:color="auto"/>
        <w:left w:val="none" w:sz="0" w:space="0" w:color="auto"/>
        <w:bottom w:val="none" w:sz="0" w:space="0" w:color="auto"/>
        <w:right w:val="none" w:sz="0" w:space="0" w:color="auto"/>
      </w:divBdr>
      <w:divsChild>
        <w:div w:id="1469470498">
          <w:marLeft w:val="0"/>
          <w:marRight w:val="0"/>
          <w:marTop w:val="0"/>
          <w:marBottom w:val="0"/>
          <w:divBdr>
            <w:top w:val="none" w:sz="0" w:space="0" w:color="auto"/>
            <w:left w:val="none" w:sz="0" w:space="0" w:color="auto"/>
            <w:bottom w:val="none" w:sz="0" w:space="0" w:color="auto"/>
            <w:right w:val="none" w:sz="0" w:space="0" w:color="auto"/>
          </w:divBdr>
          <w:divsChild>
            <w:div w:id="1507012527">
              <w:marLeft w:val="0"/>
              <w:marRight w:val="0"/>
              <w:marTop w:val="0"/>
              <w:marBottom w:val="0"/>
              <w:divBdr>
                <w:top w:val="none" w:sz="0" w:space="0" w:color="auto"/>
                <w:left w:val="none" w:sz="0" w:space="0" w:color="auto"/>
                <w:bottom w:val="none" w:sz="0" w:space="0" w:color="auto"/>
                <w:right w:val="none" w:sz="0" w:space="0" w:color="auto"/>
              </w:divBdr>
              <w:divsChild>
                <w:div w:id="1385523630">
                  <w:marLeft w:val="0"/>
                  <w:marRight w:val="0"/>
                  <w:marTop w:val="0"/>
                  <w:marBottom w:val="0"/>
                  <w:divBdr>
                    <w:top w:val="none" w:sz="0" w:space="0" w:color="auto"/>
                    <w:left w:val="none" w:sz="0" w:space="0" w:color="auto"/>
                    <w:bottom w:val="none" w:sz="0" w:space="0" w:color="auto"/>
                    <w:right w:val="none" w:sz="0" w:space="0" w:color="auto"/>
                  </w:divBdr>
                  <w:divsChild>
                    <w:div w:id="68844451">
                      <w:marLeft w:val="0"/>
                      <w:marRight w:val="0"/>
                      <w:marTop w:val="900"/>
                      <w:marBottom w:val="0"/>
                      <w:divBdr>
                        <w:top w:val="none" w:sz="0" w:space="0" w:color="auto"/>
                        <w:left w:val="none" w:sz="0" w:space="0" w:color="auto"/>
                        <w:bottom w:val="none" w:sz="0" w:space="0" w:color="auto"/>
                        <w:right w:val="none" w:sz="0" w:space="0" w:color="auto"/>
                      </w:divBdr>
                      <w:divsChild>
                        <w:div w:id="36198446">
                          <w:marLeft w:val="0"/>
                          <w:marRight w:val="0"/>
                          <w:marTop w:val="0"/>
                          <w:marBottom w:val="0"/>
                          <w:divBdr>
                            <w:top w:val="single" w:sz="6" w:space="15" w:color="C1CDCD"/>
                            <w:left w:val="single" w:sz="6" w:space="15" w:color="C1CDCD"/>
                            <w:bottom w:val="single" w:sz="6" w:space="15" w:color="C1CDCD"/>
                            <w:right w:val="single" w:sz="6" w:space="15" w:color="C1CDCD"/>
                          </w:divBdr>
                          <w:divsChild>
                            <w:div w:id="265307571">
                              <w:marLeft w:val="900"/>
                              <w:marRight w:val="0"/>
                              <w:marTop w:val="0"/>
                              <w:marBottom w:val="0"/>
                              <w:divBdr>
                                <w:top w:val="none" w:sz="0" w:space="0" w:color="auto"/>
                                <w:left w:val="none" w:sz="0" w:space="0" w:color="auto"/>
                                <w:bottom w:val="none" w:sz="0" w:space="0" w:color="auto"/>
                                <w:right w:val="none" w:sz="0" w:space="0" w:color="auto"/>
                              </w:divBdr>
                            </w:div>
                            <w:div w:id="721708059">
                              <w:marLeft w:val="0"/>
                              <w:marRight w:val="0"/>
                              <w:marTop w:val="0"/>
                              <w:marBottom w:val="300"/>
                              <w:divBdr>
                                <w:top w:val="none" w:sz="0" w:space="0" w:color="auto"/>
                                <w:left w:val="none" w:sz="0" w:space="0" w:color="auto"/>
                                <w:bottom w:val="none" w:sz="0" w:space="0" w:color="auto"/>
                                <w:right w:val="none" w:sz="0" w:space="0" w:color="auto"/>
                              </w:divBdr>
                            </w:div>
                            <w:div w:id="14013643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540702">
      <w:bodyDiv w:val="1"/>
      <w:marLeft w:val="0"/>
      <w:marRight w:val="0"/>
      <w:marTop w:val="0"/>
      <w:marBottom w:val="0"/>
      <w:divBdr>
        <w:top w:val="none" w:sz="0" w:space="0" w:color="auto"/>
        <w:left w:val="none" w:sz="0" w:space="0" w:color="auto"/>
        <w:bottom w:val="none" w:sz="0" w:space="0" w:color="auto"/>
        <w:right w:val="none" w:sz="0" w:space="0" w:color="auto"/>
      </w:divBdr>
    </w:div>
    <w:div w:id="118832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ria.org/tmf/Noonan" TargetMode="External"/><Relationship Id="rId18" Type="http://schemas.openxmlformats.org/officeDocument/2006/relationships/hyperlink" Target="http://www.hria.org/tmf/Noona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image" Target="media/image3.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grantrequest.com/SID_738?SA=AM" TargetMode="External"/><Relationship Id="rId20" Type="http://schemas.openxmlformats.org/officeDocument/2006/relationships/hyperlink" Target="mailto:jbrown@hri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rantrequest.com/SID_738?SA=A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yperlink" Target="https://grants.nih.gov/grants/forms/biosketch.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rantrequest.com/SID_738?SA=SNA&amp;FID=35028" TargetMode="External"/><Relationship Id="rId22" Type="http://schemas.openxmlformats.org/officeDocument/2006/relationships/header" Target="header2.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F3DE9-5071-437C-B03D-4C911B122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4601</Words>
  <Characters>26229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2018 Noonan Guidelines</vt:lpstr>
    </vt:vector>
  </TitlesOfParts>
  <Company>TMF</Company>
  <LinksUpToDate>false</LinksUpToDate>
  <CharactersWithSpaces>30769</CharactersWithSpaces>
  <SharedDoc>false</SharedDoc>
  <HLinks>
    <vt:vector size="30" baseType="variant">
      <vt:variant>
        <vt:i4>5636212</vt:i4>
      </vt:variant>
      <vt:variant>
        <vt:i4>12</vt:i4>
      </vt:variant>
      <vt:variant>
        <vt:i4>0</vt:i4>
      </vt:variant>
      <vt:variant>
        <vt:i4>5</vt:i4>
      </vt:variant>
      <vt:variant>
        <vt:lpwstr>mailto:jbrown@hria.org</vt:lpwstr>
      </vt:variant>
      <vt:variant>
        <vt:lpwstr/>
      </vt:variant>
      <vt:variant>
        <vt:i4>4063293</vt:i4>
      </vt:variant>
      <vt:variant>
        <vt:i4>9</vt:i4>
      </vt:variant>
      <vt:variant>
        <vt:i4>0</vt:i4>
      </vt:variant>
      <vt:variant>
        <vt:i4>5</vt:i4>
      </vt:variant>
      <vt:variant>
        <vt:lpwstr>http://www.tmfgrants.org/Noonan</vt:lpwstr>
      </vt:variant>
      <vt:variant>
        <vt:lpwstr/>
      </vt:variant>
      <vt:variant>
        <vt:i4>327799</vt:i4>
      </vt:variant>
      <vt:variant>
        <vt:i4>6</vt:i4>
      </vt:variant>
      <vt:variant>
        <vt:i4>0</vt:i4>
      </vt:variant>
      <vt:variant>
        <vt:i4>5</vt:i4>
      </vt:variant>
      <vt:variant>
        <vt:lpwstr>https://www.grantrequest.com/SID_738?SA=SNA&amp;FID=35028</vt:lpwstr>
      </vt:variant>
      <vt:variant>
        <vt:lpwstr/>
      </vt:variant>
      <vt:variant>
        <vt:i4>4063293</vt:i4>
      </vt:variant>
      <vt:variant>
        <vt:i4>3</vt:i4>
      </vt:variant>
      <vt:variant>
        <vt:i4>0</vt:i4>
      </vt:variant>
      <vt:variant>
        <vt:i4>5</vt:i4>
      </vt:variant>
      <vt:variant>
        <vt:lpwstr>http://www.tmfgrants.org/noonan</vt:lpwstr>
      </vt:variant>
      <vt:variant>
        <vt:lpwstr/>
      </vt:variant>
      <vt:variant>
        <vt:i4>5636212</vt:i4>
      </vt:variant>
      <vt:variant>
        <vt:i4>0</vt:i4>
      </vt:variant>
      <vt:variant>
        <vt:i4>0</vt:i4>
      </vt:variant>
      <vt:variant>
        <vt:i4>5</vt:i4>
      </vt:variant>
      <vt:variant>
        <vt:lpwstr>mailto:jbrown@hria.org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Noonan Guidelines</dc:title>
  <dc:subject>Application Procedures for Noonan</dc:subject>
  <dc:creator>jbrown@hria.org</dc:creator>
  <cp:keywords/>
  <dc:description/>
  <cp:lastModifiedBy>Jeanne Brown</cp:lastModifiedBy>
  <cp:revision>2</cp:revision>
  <cp:lastPrinted>2016-01-07T14:26:00Z</cp:lastPrinted>
  <dcterms:created xsi:type="dcterms:W3CDTF">2018-12-21T21:11:00Z</dcterms:created>
  <dcterms:modified xsi:type="dcterms:W3CDTF">2018-12-21T21:11:00Z</dcterms:modified>
</cp:coreProperties>
</file>